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2" w:rsidRDefault="00290C22" w:rsidP="00290C22">
      <w:pPr>
        <w:jc w:val="both"/>
        <w:rPr>
          <w:rFonts w:ascii="Calibri" w:hAnsi="Calibri" w:cs="Arial"/>
          <w:sz w:val="22"/>
          <w:szCs w:val="22"/>
          <w:u w:val="single"/>
          <w:lang w:eastAsia="en-US"/>
        </w:rPr>
      </w:pPr>
    </w:p>
    <w:p w:rsidR="00290C22" w:rsidRDefault="00290C22" w:rsidP="00290C22">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rsidR="00290C22" w:rsidRPr="006C745E" w:rsidRDefault="00290C22" w:rsidP="00290C22">
      <w:pPr>
        <w:jc w:val="center"/>
        <w:rPr>
          <w:rFonts w:ascii="Calibri" w:hAnsi="Calibri" w:cs="Calibri"/>
          <w:b/>
          <w:bCs/>
          <w:sz w:val="22"/>
          <w:szCs w:val="22"/>
        </w:rPr>
      </w:pPr>
    </w:p>
    <w:p w:rsidR="00290C22" w:rsidRPr="006C745E" w:rsidRDefault="00290C22" w:rsidP="00290C22">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290C22" w:rsidRPr="003947B5" w:rsidRDefault="00290C22" w:rsidP="00290C22">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290C22" w:rsidRPr="004F0EBA" w:rsidRDefault="00290C22" w:rsidP="00290C22">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290C22" w:rsidRPr="004F0EBA" w:rsidRDefault="00290C22" w:rsidP="00290C2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290C22" w:rsidRPr="004F0EBA" w:rsidTr="00100E6E">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rsidR="00290C22" w:rsidRPr="003E3705"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Ονομασία: </w:t>
            </w:r>
            <w:r w:rsidRPr="003E3705">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Κωδικός  Αναθέτουσας </w:t>
            </w:r>
            <w:r>
              <w:rPr>
                <w:rFonts w:ascii="Calibri" w:hAnsi="Calibri" w:cs="Calibri"/>
                <w:kern w:val="1"/>
                <w:sz w:val="22"/>
                <w:szCs w:val="22"/>
                <w:lang w:eastAsia="zh-CN"/>
              </w:rPr>
              <w:t>Αρχής ΚΗΜΔΗΣ</w:t>
            </w:r>
            <w:r w:rsidRPr="004F0EBA">
              <w:rPr>
                <w:rFonts w:ascii="Calibri" w:hAnsi="Calibri" w:cs="Calibri"/>
                <w:kern w:val="1"/>
                <w:sz w:val="22"/>
                <w:szCs w:val="22"/>
                <w:lang w:eastAsia="zh-CN"/>
              </w:rPr>
              <w:t>: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290C22" w:rsidRPr="003E3705"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Ταχυδρομική διεύθυνση / Πόλη / Ταχ. Κωδικός: </w:t>
            </w:r>
            <w:r w:rsidRPr="003E3705">
              <w:rPr>
                <w:rFonts w:ascii="Calibri" w:hAnsi="Calibri" w:cs="Calibri"/>
                <w:b/>
                <w:kern w:val="1"/>
                <w:sz w:val="22"/>
                <w:szCs w:val="22"/>
                <w:lang w:eastAsia="zh-CN"/>
              </w:rPr>
              <w:t>[4ο χλμ. Πτολεμαΐδας-Μποδοσάκειου Νοσοκομείου, Πτολεμαΐδα Κοζάνης, ΤΚ 502 00 ]</w:t>
            </w:r>
          </w:p>
          <w:p w:rsidR="00290C22" w:rsidRPr="003E3705"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w:t>
            </w:r>
            <w:r w:rsidRPr="00365232">
              <w:rPr>
                <w:rFonts w:ascii="Calibri" w:hAnsi="Calibri" w:cs="Calibri"/>
                <w:kern w:val="1"/>
                <w:sz w:val="22"/>
                <w:szCs w:val="22"/>
                <w:lang w:eastAsia="zh-CN"/>
              </w:rPr>
              <w:t xml:space="preserve">πληροφορίες: </w:t>
            </w:r>
            <w:r w:rsidRPr="00365232">
              <w:rPr>
                <w:rFonts w:ascii="Calibri" w:hAnsi="Calibri" w:cs="Calibri"/>
                <w:b/>
                <w:kern w:val="1"/>
                <w:sz w:val="22"/>
                <w:szCs w:val="22"/>
                <w:lang w:eastAsia="zh-CN"/>
              </w:rPr>
              <w:t>[κ. Νικόλαος Μαργαρίτης]</w:t>
            </w:r>
          </w:p>
          <w:p w:rsidR="00290C22" w:rsidRPr="003E3705"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Τηλέφωνο</w:t>
            </w:r>
            <w:r w:rsidRPr="003E3705">
              <w:rPr>
                <w:rFonts w:ascii="Calibri" w:hAnsi="Calibri" w:cs="Calibri"/>
                <w:b/>
                <w:kern w:val="1"/>
                <w:sz w:val="22"/>
                <w:szCs w:val="22"/>
                <w:lang w:eastAsia="zh-CN"/>
              </w:rPr>
              <w:t>: [</w:t>
            </w:r>
            <w:r>
              <w:rPr>
                <w:rFonts w:ascii="Calibri" w:hAnsi="Calibri" w:cs="Calibri"/>
                <w:b/>
                <w:kern w:val="1"/>
                <w:sz w:val="22"/>
                <w:szCs w:val="22"/>
                <w:lang w:eastAsia="zh-CN"/>
              </w:rPr>
              <w:t>2463055300 (εσ. 204</w:t>
            </w:r>
            <w:r w:rsidRPr="003E3705">
              <w:rPr>
                <w:rFonts w:ascii="Calibri" w:hAnsi="Calibri" w:cs="Calibri"/>
                <w:b/>
                <w:kern w:val="1"/>
                <w:sz w:val="22"/>
                <w:szCs w:val="22"/>
                <w:lang w:eastAsia="zh-CN"/>
              </w:rPr>
              <w:t>)]</w:t>
            </w:r>
          </w:p>
          <w:p w:rsidR="00290C22" w:rsidRPr="003E3705"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Ηλ. ταχυδρομείο: </w:t>
            </w:r>
            <w:r w:rsidRPr="00365232">
              <w:rPr>
                <w:rFonts w:ascii="Calibri" w:hAnsi="Calibri" w:cs="Calibri"/>
                <w:b/>
                <w:kern w:val="1"/>
                <w:sz w:val="22"/>
                <w:szCs w:val="22"/>
                <w:lang w:eastAsia="zh-CN"/>
              </w:rPr>
              <w:t>[</w:t>
            </w:r>
            <w:r w:rsidRPr="00365232">
              <w:rPr>
                <w:rFonts w:ascii="Calibri" w:hAnsi="Calibri" w:cs="Calibri"/>
                <w:b/>
                <w:kern w:val="1"/>
                <w:sz w:val="22"/>
                <w:szCs w:val="22"/>
                <w:lang w:val="en-US" w:eastAsia="zh-CN"/>
              </w:rPr>
              <w:t>margaritis</w:t>
            </w:r>
            <w:r w:rsidRPr="00365232">
              <w:rPr>
                <w:rFonts w:ascii="Calibri" w:hAnsi="Calibri" w:cs="Calibri"/>
                <w:b/>
                <w:kern w:val="1"/>
                <w:sz w:val="22"/>
                <w:szCs w:val="22"/>
                <w:lang w:eastAsia="zh-CN"/>
              </w:rPr>
              <w:t>@lignite.gr]</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[www.certh.gr]</w:t>
            </w:r>
          </w:p>
        </w:tc>
      </w:tr>
      <w:tr w:rsidR="00290C22" w:rsidRPr="004F0EBA" w:rsidTr="00100E6E">
        <w:tc>
          <w:tcPr>
            <w:tcW w:w="8931" w:type="dxa"/>
            <w:tcBorders>
              <w:left w:val="single" w:sz="1" w:space="0" w:color="000000"/>
              <w:bottom w:val="single" w:sz="1" w:space="0" w:color="000000"/>
              <w:right w:val="single" w:sz="1" w:space="0" w:color="000000"/>
            </w:tcBorders>
            <w:shd w:val="clear" w:color="auto" w:fill="B2B2B2"/>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C3569C">
              <w:rPr>
                <w:rFonts w:ascii="Calibri" w:hAnsi="Calibri" w:cs="Calibri"/>
                <w:b/>
                <w:kern w:val="1"/>
                <w:sz w:val="22"/>
                <w:szCs w:val="22"/>
                <w:lang w:eastAsia="zh-CN"/>
              </w:rPr>
              <w:t>[</w:t>
            </w:r>
            <w:r w:rsidRPr="00C3645C">
              <w:rPr>
                <w:rFonts w:asciiTheme="minorHAnsi" w:hAnsiTheme="minorHAnsi" w:cs="Calibri"/>
                <w:b/>
                <w:bCs/>
                <w:color w:val="000000"/>
                <w:spacing w:val="-1"/>
                <w:sz w:val="22"/>
                <w:szCs w:val="22"/>
              </w:rPr>
              <w:t>«</w:t>
            </w:r>
            <w:r w:rsidRPr="008B0635">
              <w:rPr>
                <w:rFonts w:asciiTheme="minorHAnsi" w:hAnsiTheme="minorHAnsi" w:cs="Calibri"/>
                <w:b/>
                <w:sz w:val="22"/>
                <w:szCs w:val="22"/>
                <w:lang w:eastAsia="en-US"/>
              </w:rPr>
              <w:t>Προμήθεια μετρητικού εξοπλισμού, ηλεκτρονικών υπολογιστών και λογισμικού προσομοίωσης</w:t>
            </w:r>
            <w:r w:rsidRPr="00C3645C">
              <w:rPr>
                <w:rFonts w:asciiTheme="minorHAnsi" w:hAnsiTheme="minorHAnsi" w:cs="Calibri"/>
                <w:b/>
                <w:bCs/>
                <w:color w:val="000000"/>
                <w:spacing w:val="-1"/>
                <w:sz w:val="22"/>
                <w:szCs w:val="22"/>
              </w:rPr>
              <w:t>»</w:t>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1F21D7" w:rsidRPr="001F21D7">
              <w:rPr>
                <w:rFonts w:ascii="Calibri" w:hAnsi="Calibri" w:cs="Calibri"/>
                <w:kern w:val="1"/>
                <w:sz w:val="22"/>
                <w:szCs w:val="22"/>
                <w:lang w:eastAsia="zh-CN"/>
              </w:rPr>
              <w:t>18PROC003406589</w:t>
            </w:r>
            <w:bookmarkStart w:id="0" w:name="_GoBack"/>
            <w:bookmarkEnd w:id="0"/>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rsidR="00290C22"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 ύπαρξης σχετικών τμημάτων : [</w:t>
            </w:r>
            <w:r>
              <w:rPr>
                <w:rFonts w:ascii="Calibri" w:hAnsi="Calibri" w:cs="Calibri"/>
                <w:b/>
                <w:kern w:val="1"/>
                <w:sz w:val="22"/>
                <w:szCs w:val="22"/>
                <w:lang w:eastAsia="zh-CN"/>
              </w:rPr>
              <w:t>Ναι</w:t>
            </w:r>
            <w:r w:rsidRPr="004F0EBA">
              <w:rPr>
                <w:rFonts w:ascii="Calibri" w:hAnsi="Calibri" w:cs="Calibri"/>
                <w:kern w:val="1"/>
                <w:sz w:val="22"/>
                <w:szCs w:val="22"/>
                <w:lang w:eastAsia="zh-CN"/>
              </w:rPr>
              <w:t>]</w:t>
            </w:r>
          </w:p>
          <w:p w:rsidR="00290C22" w:rsidRPr="00824089" w:rsidRDefault="00290C22" w:rsidP="00100E6E">
            <w:pPr>
              <w:rPr>
                <w:rFonts w:ascii="Calibri" w:hAnsi="Calibri" w:cs="Calibri"/>
                <w:b/>
                <w:sz w:val="22"/>
                <w:szCs w:val="22"/>
              </w:rPr>
            </w:pPr>
            <w:r w:rsidRPr="00824089">
              <w:rPr>
                <w:rFonts w:ascii="Calibri" w:hAnsi="Calibri" w:cs="Calibri"/>
                <w:b/>
                <w:sz w:val="22"/>
                <w:szCs w:val="22"/>
              </w:rPr>
              <w:t xml:space="preserve">- Τμήματα/Ομάδες: </w:t>
            </w:r>
          </w:p>
          <w:p w:rsidR="00290C22" w:rsidRPr="00FD6E26" w:rsidRDefault="00290C22" w:rsidP="00100E6E">
            <w:pPr>
              <w:tabs>
                <w:tab w:val="left" w:pos="712"/>
              </w:tabs>
              <w:rPr>
                <w:rFonts w:ascii="Calibri" w:hAnsi="Calibri" w:cs="Calibri"/>
                <w:b/>
                <w:sz w:val="22"/>
                <w:szCs w:val="22"/>
                <w:highlight w:val="yellow"/>
              </w:rPr>
            </w:pPr>
            <w:r w:rsidRPr="001E3BE5">
              <w:rPr>
                <w:rFonts w:ascii="Calibri" w:hAnsi="Calibri" w:cs="Calibri"/>
                <w:b/>
                <w:kern w:val="1"/>
                <w:sz w:val="22"/>
                <w:szCs w:val="22"/>
                <w:lang w:eastAsia="zh-CN"/>
              </w:rPr>
              <w:t>[</w:t>
            </w:r>
            <w:r w:rsidRPr="00FD6E26">
              <w:rPr>
                <w:rFonts w:ascii="Calibri" w:hAnsi="Calibri" w:cs="Calibri"/>
                <w:b/>
                <w:kern w:val="1"/>
                <w:sz w:val="22"/>
                <w:szCs w:val="22"/>
                <w:lang w:val="en-US" w:eastAsia="zh-CN"/>
              </w:rPr>
              <w:t>A</w:t>
            </w:r>
            <w:r w:rsidRPr="00FD6E26">
              <w:rPr>
                <w:rFonts w:ascii="Calibri" w:hAnsi="Calibri" w:cs="Calibri"/>
                <w:b/>
                <w:kern w:val="1"/>
                <w:sz w:val="22"/>
                <w:szCs w:val="22"/>
                <w:lang w:eastAsia="zh-CN"/>
              </w:rPr>
              <w:t xml:space="preserve">] </w:t>
            </w:r>
            <w:r w:rsidRPr="00FD6E26">
              <w:rPr>
                <w:rFonts w:asciiTheme="minorHAnsi" w:hAnsiTheme="minorHAnsi" w:cstheme="minorHAnsi"/>
                <w:b/>
                <w:sz w:val="22"/>
                <w:szCs w:val="22"/>
                <w:lang w:eastAsia="en-US"/>
              </w:rPr>
              <w:t>Μετρητικός εξοπλισμός</w:t>
            </w:r>
            <w:r>
              <w:rPr>
                <w:rFonts w:ascii="Calibri" w:hAnsi="Calibri" w:cs="Calibri"/>
                <w:b/>
                <w:kern w:val="1"/>
                <w:sz w:val="22"/>
                <w:szCs w:val="22"/>
                <w:lang w:eastAsia="zh-CN"/>
              </w:rPr>
              <w:t xml:space="preserve"> / </w:t>
            </w:r>
            <w:r w:rsidRPr="00FD6E26">
              <w:rPr>
                <w:rFonts w:ascii="Calibri" w:hAnsi="Calibri" w:cs="Calibri"/>
                <w:b/>
                <w:kern w:val="1"/>
                <w:sz w:val="22"/>
                <w:szCs w:val="22"/>
                <w:lang w:val="en-US" w:eastAsia="zh-CN"/>
              </w:rPr>
              <w:t>CPV</w:t>
            </w:r>
            <w:r w:rsidRPr="00FD6E26">
              <w:rPr>
                <w:rFonts w:ascii="Calibri" w:hAnsi="Calibri" w:cs="Calibri"/>
                <w:b/>
                <w:kern w:val="1"/>
                <w:sz w:val="22"/>
                <w:szCs w:val="22"/>
                <w:lang w:eastAsia="zh-CN"/>
              </w:rPr>
              <w:t xml:space="preserve">: </w:t>
            </w:r>
            <w:r w:rsidRPr="00FD6E26">
              <w:rPr>
                <w:rFonts w:ascii="Calibri" w:hAnsi="Calibri"/>
                <w:b/>
                <w:bCs/>
                <w:sz w:val="22"/>
                <w:szCs w:val="22"/>
                <w:lang w:eastAsia="en-US"/>
              </w:rPr>
              <w:t>38434000-6, 38550000-5, 38341310-3</w:t>
            </w:r>
            <w:r>
              <w:rPr>
                <w:rFonts w:ascii="Calibri" w:hAnsi="Calibri"/>
                <w:b/>
                <w:bCs/>
                <w:sz w:val="22"/>
                <w:szCs w:val="22"/>
                <w:lang w:eastAsia="en-US"/>
              </w:rPr>
              <w:t xml:space="preserve">, </w:t>
            </w:r>
            <w:r w:rsidRPr="00DC7C86">
              <w:rPr>
                <w:rFonts w:ascii="Calibri" w:hAnsi="Calibri"/>
                <w:b/>
                <w:bCs/>
                <w:sz w:val="22"/>
                <w:szCs w:val="22"/>
                <w:lang w:eastAsia="en-US"/>
              </w:rPr>
              <w:t>38551000-2</w:t>
            </w:r>
          </w:p>
          <w:p w:rsidR="00290C22" w:rsidRPr="00FD6E26" w:rsidRDefault="00290C22" w:rsidP="00100E6E">
            <w:pPr>
              <w:suppressAutoHyphens/>
              <w:spacing w:line="276" w:lineRule="auto"/>
              <w:jc w:val="both"/>
              <w:rPr>
                <w:rFonts w:ascii="Calibri" w:hAnsi="Calibri" w:cs="Calibri"/>
                <w:b/>
                <w:kern w:val="1"/>
                <w:sz w:val="22"/>
                <w:szCs w:val="22"/>
                <w:lang w:eastAsia="zh-CN"/>
              </w:rPr>
            </w:pPr>
            <w:r w:rsidRPr="00FD6E26">
              <w:rPr>
                <w:rFonts w:ascii="Calibri" w:hAnsi="Calibri" w:cs="Calibri"/>
                <w:b/>
                <w:kern w:val="1"/>
                <w:sz w:val="22"/>
                <w:szCs w:val="22"/>
                <w:lang w:eastAsia="zh-CN"/>
              </w:rPr>
              <w:t>[</w:t>
            </w:r>
            <w:r w:rsidRPr="00FD6E26">
              <w:rPr>
                <w:rFonts w:ascii="Calibri" w:hAnsi="Calibri" w:cs="Calibri"/>
                <w:b/>
                <w:kern w:val="1"/>
                <w:sz w:val="22"/>
                <w:szCs w:val="22"/>
                <w:lang w:val="en-US" w:eastAsia="zh-CN"/>
              </w:rPr>
              <w:t>B</w:t>
            </w:r>
            <w:r w:rsidRPr="00FD6E26">
              <w:rPr>
                <w:rFonts w:ascii="Calibri" w:hAnsi="Calibri" w:cs="Calibri"/>
                <w:b/>
                <w:kern w:val="1"/>
                <w:sz w:val="22"/>
                <w:szCs w:val="22"/>
                <w:lang w:eastAsia="zh-CN"/>
              </w:rPr>
              <w:t xml:space="preserve">] </w:t>
            </w:r>
            <w:r w:rsidRPr="00FD6E26">
              <w:rPr>
                <w:rFonts w:asciiTheme="minorHAnsi" w:hAnsiTheme="minorHAnsi" w:cstheme="minorHAnsi"/>
                <w:b/>
                <w:sz w:val="22"/>
                <w:szCs w:val="22"/>
                <w:lang w:eastAsia="en-US"/>
              </w:rPr>
              <w:t>Φορητοί Ηλεκτρονικοί υπολογιστές</w:t>
            </w:r>
            <w:r w:rsidRPr="00FD6E26">
              <w:rPr>
                <w:rFonts w:ascii="Calibri" w:hAnsi="Calibri" w:cs="Calibri"/>
                <w:b/>
                <w:kern w:val="1"/>
                <w:sz w:val="22"/>
                <w:szCs w:val="22"/>
                <w:lang w:eastAsia="zh-CN"/>
              </w:rPr>
              <w:tab/>
            </w:r>
            <w:r>
              <w:rPr>
                <w:rFonts w:ascii="Calibri" w:hAnsi="Calibri" w:cs="Calibri"/>
                <w:b/>
                <w:kern w:val="1"/>
                <w:sz w:val="22"/>
                <w:szCs w:val="22"/>
                <w:lang w:eastAsia="zh-CN"/>
              </w:rPr>
              <w:t xml:space="preserve"> / </w:t>
            </w:r>
            <w:r w:rsidRPr="00FD6E26">
              <w:rPr>
                <w:rFonts w:ascii="Calibri" w:hAnsi="Calibri" w:cs="Calibri"/>
                <w:b/>
                <w:kern w:val="1"/>
                <w:sz w:val="22"/>
                <w:szCs w:val="22"/>
                <w:lang w:val="en-US" w:eastAsia="zh-CN"/>
              </w:rPr>
              <w:t>CPV</w:t>
            </w:r>
            <w:r w:rsidRPr="00FD6E26">
              <w:rPr>
                <w:rFonts w:ascii="Calibri" w:hAnsi="Calibri" w:cs="Calibri"/>
                <w:b/>
                <w:kern w:val="1"/>
                <w:sz w:val="22"/>
                <w:szCs w:val="22"/>
                <w:lang w:eastAsia="zh-CN"/>
              </w:rPr>
              <w:t xml:space="preserve">: </w:t>
            </w:r>
            <w:r w:rsidRPr="00FD6E26">
              <w:rPr>
                <w:rFonts w:ascii="Calibri" w:hAnsi="Calibri"/>
                <w:b/>
                <w:bCs/>
                <w:sz w:val="22"/>
                <w:szCs w:val="22"/>
                <w:lang w:eastAsia="en-US"/>
              </w:rPr>
              <w:t>30213100-6</w:t>
            </w:r>
          </w:p>
          <w:p w:rsidR="00290C22" w:rsidRPr="00FD6E26" w:rsidRDefault="00290C22" w:rsidP="00100E6E">
            <w:pPr>
              <w:suppressAutoHyphens/>
              <w:spacing w:line="276" w:lineRule="auto"/>
              <w:jc w:val="both"/>
              <w:rPr>
                <w:rFonts w:ascii="Calibri" w:hAnsi="Calibri" w:cs="Calibri"/>
                <w:b/>
                <w:kern w:val="1"/>
                <w:sz w:val="22"/>
                <w:szCs w:val="22"/>
                <w:lang w:eastAsia="zh-CN"/>
              </w:rPr>
            </w:pPr>
            <w:r w:rsidRPr="00FD6E26">
              <w:rPr>
                <w:rFonts w:ascii="Calibri" w:hAnsi="Calibri" w:cs="Calibri"/>
                <w:b/>
                <w:kern w:val="1"/>
                <w:sz w:val="22"/>
                <w:szCs w:val="22"/>
                <w:lang w:eastAsia="zh-CN"/>
              </w:rPr>
              <w:t xml:space="preserve">[Γ] </w:t>
            </w:r>
            <w:r w:rsidRPr="00FD6E26">
              <w:rPr>
                <w:rFonts w:ascii="Calibri" w:hAnsi="Calibri"/>
                <w:b/>
                <w:bCs/>
                <w:sz w:val="22"/>
                <w:szCs w:val="22"/>
                <w:lang w:eastAsia="en-US"/>
              </w:rPr>
              <w:t xml:space="preserve">Πακέτο λογισμικού προσομοίωσης </w:t>
            </w:r>
            <w:r>
              <w:rPr>
                <w:rFonts w:ascii="Calibri" w:hAnsi="Calibri"/>
                <w:b/>
                <w:bCs/>
                <w:sz w:val="22"/>
                <w:szCs w:val="22"/>
                <w:lang w:eastAsia="en-US"/>
              </w:rPr>
              <w:t>/</w:t>
            </w:r>
            <w:r w:rsidRPr="00FD6E26">
              <w:rPr>
                <w:rFonts w:ascii="Calibri" w:hAnsi="Calibri"/>
                <w:b/>
                <w:bCs/>
                <w:sz w:val="22"/>
                <w:szCs w:val="22"/>
                <w:lang w:eastAsia="en-US"/>
              </w:rPr>
              <w:t xml:space="preserve"> </w:t>
            </w:r>
            <w:r w:rsidRPr="00FD6E26">
              <w:rPr>
                <w:rFonts w:ascii="Calibri" w:hAnsi="Calibri"/>
                <w:b/>
                <w:bCs/>
                <w:sz w:val="22"/>
                <w:szCs w:val="22"/>
                <w:lang w:val="en-US" w:eastAsia="en-US"/>
              </w:rPr>
              <w:t>CPV</w:t>
            </w:r>
            <w:r w:rsidRPr="00FD6E26">
              <w:rPr>
                <w:rFonts w:ascii="Calibri" w:hAnsi="Calibri"/>
                <w:b/>
                <w:bCs/>
                <w:sz w:val="22"/>
                <w:szCs w:val="22"/>
                <w:lang w:eastAsia="en-US"/>
              </w:rPr>
              <w:t>: 48000000-8</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Pr="00D64382">
              <w:rPr>
                <w:rFonts w:ascii="Calibri" w:hAnsi="Calibri" w:cs="Calibri"/>
                <w:b/>
                <w:kern w:val="1"/>
                <w:sz w:val="22"/>
                <w:szCs w:val="22"/>
                <w:lang w:eastAsia="zh-CN"/>
              </w:rPr>
              <w:t>350/2018</w:t>
            </w:r>
            <w:r w:rsidRPr="004F0EBA">
              <w:rPr>
                <w:rFonts w:ascii="Calibri" w:hAnsi="Calibri" w:cs="Calibri"/>
                <w:kern w:val="1"/>
                <w:sz w:val="22"/>
                <w:szCs w:val="22"/>
                <w:lang w:eastAsia="zh-CN"/>
              </w:rPr>
              <w:t>]</w:t>
            </w:r>
          </w:p>
        </w:tc>
      </w:tr>
    </w:tbl>
    <w:p w:rsidR="00290C22" w:rsidRPr="004F0EBA" w:rsidRDefault="00290C22" w:rsidP="00290C22">
      <w:pPr>
        <w:suppressAutoHyphens/>
        <w:spacing w:after="200" w:line="276" w:lineRule="auto"/>
        <w:ind w:firstLine="397"/>
        <w:jc w:val="both"/>
        <w:rPr>
          <w:rFonts w:ascii="Calibri" w:hAnsi="Calibri" w:cs="Calibri"/>
          <w:kern w:val="1"/>
          <w:sz w:val="22"/>
          <w:szCs w:val="22"/>
          <w:lang w:eastAsia="zh-CN"/>
        </w:rPr>
      </w:pPr>
    </w:p>
    <w:p w:rsidR="00290C22" w:rsidRPr="004F0EBA" w:rsidRDefault="00290C22" w:rsidP="00290C22">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290C22" w:rsidRPr="004F0EBA" w:rsidRDefault="00290C22" w:rsidP="00290C2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290C22" w:rsidRPr="004F0EBA" w:rsidRDefault="00290C22" w:rsidP="00290C22">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rPr>
          <w:trHeight w:val="1533"/>
        </w:trPr>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tc>
      </w:tr>
      <w:tr w:rsidR="00290C22" w:rsidRPr="004F0EBA" w:rsidTr="00100E6E">
        <w:tc>
          <w:tcPr>
            <w:tcW w:w="4479" w:type="dxa"/>
            <w:tcBorders>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90C22" w:rsidRPr="004F0EBA" w:rsidTr="00100E6E">
        <w:tc>
          <w:tcPr>
            <w:tcW w:w="4479" w:type="dxa"/>
            <w:tcBorders>
              <w:left w:val="single" w:sz="4" w:space="0" w:color="000000"/>
              <w:bottom w:val="single" w:sz="4" w:space="0" w:color="000000"/>
            </w:tcBorders>
            <w:shd w:val="clear" w:color="auto" w:fill="auto"/>
          </w:tcPr>
          <w:p w:rsidR="00290C22" w:rsidRPr="004F0EBA" w:rsidRDefault="00290C22" w:rsidP="00100E6E">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90C22" w:rsidRPr="004F0EBA" w:rsidTr="00100E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w:t>
            </w:r>
            <w:r>
              <w:rPr>
                <w:rFonts w:ascii="Calibri" w:hAnsi="Calibri" w:cs="Calibri"/>
                <w:color w:val="000000"/>
                <w:kern w:val="1"/>
                <w:sz w:val="22"/>
                <w:szCs w:val="22"/>
                <w:lang w:eastAsia="zh-CN"/>
              </w:rPr>
              <w:t xml:space="preserve">ορέα στην ένωση ή κοινοπραξία </w:t>
            </w:r>
            <w:r w:rsidRPr="004F0EBA">
              <w:rPr>
                <w:rFonts w:ascii="Calibri" w:hAnsi="Calibri" w:cs="Calibri"/>
                <w:color w:val="000000"/>
                <w:kern w:val="1"/>
                <w:sz w:val="22"/>
                <w:szCs w:val="22"/>
                <w:lang w:eastAsia="zh-CN"/>
              </w:rPr>
              <w:t>(επικεφαλής, υπεύθυνος για συγκεκριμένα καθήκοντα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r w:rsidR="00290C22" w:rsidRPr="003E3705" w:rsidTr="00100E6E">
        <w:tc>
          <w:tcPr>
            <w:tcW w:w="4479" w:type="dxa"/>
            <w:tcBorders>
              <w:top w:val="single" w:sz="4" w:space="0" w:color="000000"/>
              <w:left w:val="single" w:sz="4" w:space="0" w:color="000000"/>
              <w:bottom w:val="single" w:sz="4" w:space="0" w:color="000000"/>
            </w:tcBorders>
            <w:shd w:val="clear" w:color="auto" w:fill="auto"/>
          </w:tcPr>
          <w:p w:rsidR="00290C22" w:rsidRPr="003E3705" w:rsidRDefault="00290C22" w:rsidP="00100E6E">
            <w:pPr>
              <w:rPr>
                <w:rFonts w:asciiTheme="minorHAnsi" w:hAnsiTheme="minorHAnsi" w:cstheme="minorHAnsi"/>
                <w:sz w:val="22"/>
                <w:szCs w:val="22"/>
              </w:rPr>
            </w:pPr>
            <w:r w:rsidRPr="003E3705">
              <w:rPr>
                <w:rFonts w:asciiTheme="minorHAnsi" w:hAnsiTheme="minorHAnsi" w:cstheme="minorHAnsi"/>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3E3705" w:rsidRDefault="00290C22" w:rsidP="00100E6E">
            <w:pPr>
              <w:rPr>
                <w:rFonts w:asciiTheme="minorHAnsi" w:hAnsiTheme="minorHAnsi" w:cstheme="minorHAnsi"/>
                <w:sz w:val="22"/>
                <w:szCs w:val="22"/>
              </w:rPr>
            </w:pPr>
            <w:r w:rsidRPr="003E3705">
              <w:rPr>
                <w:rFonts w:asciiTheme="minorHAnsi" w:hAnsiTheme="minorHAnsi" w:cstheme="minorHAnsi"/>
                <w:b/>
                <w:bCs/>
                <w:i/>
                <w:iCs/>
                <w:sz w:val="22"/>
                <w:szCs w:val="22"/>
              </w:rPr>
              <w:t>Απάντηση:</w:t>
            </w:r>
          </w:p>
        </w:tc>
      </w:tr>
      <w:tr w:rsidR="00290C22" w:rsidRPr="003E3705" w:rsidTr="00100E6E">
        <w:tc>
          <w:tcPr>
            <w:tcW w:w="4479" w:type="dxa"/>
            <w:tcBorders>
              <w:top w:val="single" w:sz="4" w:space="0" w:color="000000"/>
              <w:left w:val="single" w:sz="4" w:space="0" w:color="000000"/>
              <w:bottom w:val="single" w:sz="4" w:space="0" w:color="000000"/>
            </w:tcBorders>
            <w:shd w:val="clear" w:color="auto" w:fill="auto"/>
          </w:tcPr>
          <w:p w:rsidR="00290C22" w:rsidRPr="003E3705" w:rsidRDefault="00290C22" w:rsidP="00100E6E">
            <w:pPr>
              <w:rPr>
                <w:rFonts w:asciiTheme="minorHAnsi" w:hAnsiTheme="minorHAnsi" w:cstheme="minorHAnsi"/>
                <w:sz w:val="22"/>
                <w:szCs w:val="22"/>
              </w:rPr>
            </w:pPr>
            <w:r w:rsidRPr="003E3705">
              <w:rPr>
                <w:rFonts w:asciiTheme="minorHAnsi" w:hAnsiTheme="minorHAnsi" w:cs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3E3705" w:rsidRDefault="00290C22" w:rsidP="00100E6E">
            <w:pPr>
              <w:rPr>
                <w:rFonts w:asciiTheme="minorHAnsi" w:hAnsiTheme="minorHAnsi" w:cstheme="minorHAnsi"/>
                <w:sz w:val="22"/>
                <w:szCs w:val="22"/>
              </w:rPr>
            </w:pPr>
            <w:r w:rsidRPr="003E3705">
              <w:rPr>
                <w:rFonts w:asciiTheme="minorHAnsi" w:hAnsiTheme="minorHAnsi" w:cstheme="minorHAnsi"/>
                <w:sz w:val="22"/>
                <w:szCs w:val="22"/>
              </w:rPr>
              <w:t>[   ]</w:t>
            </w:r>
          </w:p>
        </w:tc>
      </w:tr>
    </w:tbl>
    <w:p w:rsidR="00290C22" w:rsidRPr="004F0EBA" w:rsidRDefault="00290C22" w:rsidP="00290C22">
      <w:pPr>
        <w:suppressAutoHyphens/>
        <w:spacing w:after="200" w:line="276" w:lineRule="auto"/>
        <w:ind w:firstLine="397"/>
        <w:jc w:val="both"/>
        <w:rPr>
          <w:rFonts w:ascii="Calibri" w:hAnsi="Calibri" w:cs="Calibri"/>
          <w:kern w:val="1"/>
          <w:sz w:val="22"/>
          <w:szCs w:val="22"/>
          <w:lang w:eastAsia="zh-CN"/>
        </w:rPr>
      </w:pPr>
    </w:p>
    <w:p w:rsidR="00290C22" w:rsidRPr="004F0EBA" w:rsidRDefault="00290C22" w:rsidP="00290C2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290C22" w:rsidRPr="004F0EBA" w:rsidRDefault="00290C22" w:rsidP="00290C2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90C22" w:rsidRPr="004F0EBA" w:rsidRDefault="00290C22" w:rsidP="00290C22">
      <w:pPr>
        <w:keepNext/>
        <w:suppressAutoHyphens/>
        <w:spacing w:before="120" w:after="360" w:line="276" w:lineRule="auto"/>
        <w:ind w:left="850"/>
        <w:jc w:val="center"/>
        <w:rPr>
          <w:rFonts w:ascii="Calibri" w:hAnsi="Calibri" w:cs="Calibri"/>
          <w:b/>
          <w:smallCaps/>
          <w:kern w:val="1"/>
          <w:sz w:val="28"/>
          <w:szCs w:val="22"/>
          <w:lang w:eastAsia="zh-CN"/>
        </w:rPr>
      </w:pPr>
    </w:p>
    <w:p w:rsidR="00290C22" w:rsidRPr="004F0EBA" w:rsidRDefault="00290C22" w:rsidP="00290C22">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290C22" w:rsidRPr="004F0EBA" w:rsidTr="00100E6E">
        <w:trPr>
          <w:trHeight w:val="343"/>
        </w:trPr>
        <w:tc>
          <w:tcPr>
            <w:tcW w:w="4734"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734"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90C22" w:rsidRPr="004F0EBA" w:rsidRDefault="00290C22" w:rsidP="00290C22">
      <w:pPr>
        <w:suppressAutoHyphens/>
        <w:spacing w:after="200" w:line="276" w:lineRule="auto"/>
        <w:jc w:val="center"/>
        <w:rPr>
          <w:rFonts w:ascii="Calibri" w:hAnsi="Calibri" w:cs="Calibri"/>
          <w:kern w:val="1"/>
          <w:sz w:val="22"/>
          <w:szCs w:val="22"/>
          <w:lang w:eastAsia="zh-CN"/>
        </w:rPr>
      </w:pPr>
    </w:p>
    <w:p w:rsidR="00290C22" w:rsidRPr="004F0EBA" w:rsidRDefault="00290C22" w:rsidP="00290C2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290C22" w:rsidRPr="004F0EBA" w:rsidRDefault="00290C22" w:rsidP="00290C2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90C22" w:rsidRPr="004F0EBA" w:rsidRDefault="00290C22" w:rsidP="00290C2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90C22" w:rsidRPr="004F0EBA" w:rsidRDefault="00290C22" w:rsidP="00290C2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290C22" w:rsidRPr="004F0EBA" w:rsidRDefault="00290C22" w:rsidP="00290C22">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rsidR="00290C22" w:rsidRPr="004F0EBA" w:rsidRDefault="00290C22" w:rsidP="00290C2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284" w:hanging="284"/>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w:t>
      </w:r>
      <w:r>
        <w:rPr>
          <w:rFonts w:ascii="Calibri" w:hAnsi="Calibri" w:cs="Calibri"/>
          <w:b/>
          <w:color w:val="000000"/>
          <w:kern w:val="1"/>
          <w:sz w:val="22"/>
          <w:szCs w:val="22"/>
          <w:lang w:eastAsia="zh-CN"/>
        </w:rPr>
        <w:t>στηριότητες ή χρηματοδότηση της</w:t>
      </w:r>
      <w:r>
        <w:rPr>
          <w:rFonts w:ascii="Calibri" w:hAnsi="Calibri" w:cs="Calibri"/>
          <w:b/>
          <w:color w:val="000000"/>
          <w:kern w:val="1"/>
          <w:sz w:val="22"/>
          <w:szCs w:val="22"/>
          <w:lang w:eastAsia="zh-CN"/>
        </w:rPr>
        <w:br/>
      </w:r>
      <w:r w:rsidRPr="004F0EBA">
        <w:rPr>
          <w:rFonts w:ascii="Calibri" w:hAnsi="Calibri" w:cs="Calibri"/>
          <w:b/>
          <w:color w:val="000000"/>
          <w:kern w:val="1"/>
          <w:sz w:val="22"/>
          <w:szCs w:val="22"/>
          <w:lang w:eastAsia="zh-CN"/>
        </w:rPr>
        <w:t>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290C22" w:rsidRPr="004F0EBA" w:rsidRDefault="00290C22" w:rsidP="00290C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hanging="284"/>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290C22" w:rsidRPr="004F0EBA" w:rsidTr="00100E6E">
        <w:trPr>
          <w:trHeight w:val="855"/>
        </w:trPr>
        <w:tc>
          <w:tcPr>
            <w:tcW w:w="4308"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90C22" w:rsidRPr="004F0EBA" w:rsidTr="00100E6E">
        <w:tc>
          <w:tcPr>
            <w:tcW w:w="4308" w:type="dxa"/>
            <w:tcBorders>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0C22" w:rsidRPr="004F0EBA" w:rsidRDefault="00290C22" w:rsidP="00100E6E">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290C22" w:rsidRPr="004F0EBA" w:rsidTr="00100E6E">
        <w:tc>
          <w:tcPr>
            <w:tcW w:w="4308"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290C22" w:rsidRPr="004F0EBA" w:rsidTr="00100E6E">
        <w:tc>
          <w:tcPr>
            <w:tcW w:w="4308"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290C22" w:rsidRPr="004F0EBA" w:rsidTr="00100E6E">
        <w:tc>
          <w:tcPr>
            <w:tcW w:w="4308"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90C22" w:rsidRPr="004F0EBA" w:rsidRDefault="00290C22" w:rsidP="00290C22">
      <w:pPr>
        <w:keepNext/>
        <w:suppressAutoHyphens/>
        <w:spacing w:before="120" w:after="360" w:line="276" w:lineRule="auto"/>
        <w:ind w:firstLine="397"/>
        <w:jc w:val="center"/>
        <w:rPr>
          <w:rFonts w:ascii="Calibri" w:hAnsi="Calibri" w:cs="Calibri"/>
          <w:b/>
          <w:smallCaps/>
          <w:kern w:val="1"/>
          <w:sz w:val="28"/>
          <w:szCs w:val="22"/>
          <w:lang w:eastAsia="zh-CN"/>
        </w:rPr>
      </w:pPr>
    </w:p>
    <w:p w:rsidR="00290C22" w:rsidRPr="004F0EBA" w:rsidRDefault="00290C22" w:rsidP="00290C2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90C22" w:rsidRPr="004F0EBA" w:rsidTr="00100E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w:t>
            </w:r>
            <w:r>
              <w:rPr>
                <w:rFonts w:ascii="Calibri" w:hAnsi="Calibri" w:cs="Calibri"/>
                <w:kern w:val="1"/>
                <w:sz w:val="22"/>
                <w:szCs w:val="22"/>
                <w:lang w:eastAsia="zh-CN"/>
              </w:rPr>
              <w:t>ποία είναι τυχόν εγκατεστημένος</w:t>
            </w:r>
            <w:r w:rsidRPr="004F0EBA">
              <w:rPr>
                <w:rFonts w:ascii="Calibri" w:hAnsi="Calibri" w:cs="Calibri"/>
                <w:kern w:val="1"/>
                <w:sz w:val="22"/>
                <w:szCs w:val="22"/>
                <w:lang w:eastAsia="zh-CN"/>
              </w:rPr>
              <w:t>;</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290C22" w:rsidRPr="004F0EBA" w:rsidTr="00100E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290C22" w:rsidRPr="004F0EBA" w:rsidRDefault="00290C22" w:rsidP="00100E6E">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rsidR="00290C22" w:rsidRPr="004F0EBA" w:rsidRDefault="00290C22" w:rsidP="00100E6E">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w:t>
            </w:r>
            <w:r>
              <w:rPr>
                <w:rFonts w:ascii="Calibri" w:hAnsi="Calibri" w:cs="Calibri"/>
                <w:kern w:val="1"/>
                <w:sz w:val="22"/>
                <w:szCs w:val="22"/>
                <w:lang w:eastAsia="zh-CN"/>
              </w:rPr>
              <w:t>κανονισμό για την καταβολή τους</w:t>
            </w:r>
            <w:r w:rsidRPr="004F0EBA">
              <w:rPr>
                <w:rFonts w:ascii="Calibri" w:hAnsi="Calibri" w:cs="Calibri"/>
                <w:kern w:val="1"/>
                <w:sz w:val="22"/>
                <w:szCs w:val="22"/>
                <w:lang w:eastAsia="zh-CN"/>
              </w:rPr>
              <w:t>;</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290C22" w:rsidRPr="004F0EBA" w:rsidRDefault="00290C22" w:rsidP="00100E6E">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290C22" w:rsidRPr="004F0EBA" w:rsidTr="00100E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290C22" w:rsidRPr="004F0EBA" w:rsidRDefault="00290C22" w:rsidP="00290C22">
      <w:pPr>
        <w:keepNext/>
        <w:suppressAutoHyphens/>
        <w:spacing w:before="120" w:after="360" w:line="276" w:lineRule="auto"/>
        <w:jc w:val="center"/>
        <w:rPr>
          <w:rFonts w:ascii="Calibri" w:hAnsi="Calibri" w:cs="Calibri"/>
          <w:b/>
          <w:smallCaps/>
          <w:kern w:val="1"/>
          <w:sz w:val="28"/>
          <w:szCs w:val="22"/>
          <w:lang w:eastAsia="zh-CN"/>
        </w:rPr>
      </w:pPr>
    </w:p>
    <w:p w:rsidR="00290C22" w:rsidRPr="004F0EBA" w:rsidRDefault="00290C22" w:rsidP="00290C2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479" w:type="dxa"/>
            <w:vMerge w:val="restart"/>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90C22" w:rsidRPr="004F0EBA" w:rsidTr="00100E6E">
        <w:trPr>
          <w:trHeight w:val="405"/>
        </w:trPr>
        <w:tc>
          <w:tcPr>
            <w:tcW w:w="4479" w:type="dxa"/>
            <w:vMerge/>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rPr>
                <w:rFonts w:ascii="Calibri" w:hAnsi="Calibri" w:cs="Calibri"/>
                <w:b/>
                <w:kern w:val="1"/>
                <w:sz w:val="22"/>
                <w:szCs w:val="22"/>
                <w:lang w:eastAsia="zh-CN"/>
              </w:rPr>
            </w:pPr>
          </w:p>
          <w:p w:rsidR="00290C22" w:rsidRPr="004F0EBA" w:rsidRDefault="00290C22" w:rsidP="00100E6E">
            <w:pPr>
              <w:suppressAutoHyphens/>
              <w:spacing w:line="276" w:lineRule="auto"/>
              <w:rPr>
                <w:rFonts w:ascii="Calibri" w:hAnsi="Calibri" w:cs="Calibri"/>
                <w:b/>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napToGrid w:val="0"/>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p>
          <w:p w:rsidR="00290C22" w:rsidRPr="004F0EBA" w:rsidRDefault="00290C22" w:rsidP="00100E6E">
            <w:pPr>
              <w:suppressAutoHyphens/>
              <w:spacing w:line="276" w:lineRule="auto"/>
              <w:rPr>
                <w:rFonts w:ascii="Calibri" w:hAnsi="Calibri" w:cs="Calibri"/>
                <w:i/>
                <w:kern w:val="1"/>
                <w:sz w:val="22"/>
                <w:szCs w:val="22"/>
                <w:lang w:eastAsia="zh-CN"/>
              </w:rPr>
            </w:pPr>
          </w:p>
          <w:p w:rsidR="00290C22" w:rsidRPr="004F0EBA" w:rsidRDefault="00290C22" w:rsidP="00100E6E">
            <w:pPr>
              <w:suppressAutoHyphens/>
              <w:spacing w:line="276" w:lineRule="auto"/>
              <w:rPr>
                <w:rFonts w:ascii="Calibri" w:hAnsi="Calibri" w:cs="Calibri"/>
                <w:i/>
                <w:kern w:val="1"/>
                <w:sz w:val="22"/>
                <w:szCs w:val="22"/>
                <w:lang w:eastAsia="zh-CN"/>
              </w:rPr>
            </w:pPr>
          </w:p>
          <w:p w:rsidR="00290C22" w:rsidRPr="004F0EBA" w:rsidRDefault="00290C22" w:rsidP="00100E6E">
            <w:pPr>
              <w:suppressAutoHyphens/>
              <w:spacing w:line="276" w:lineRule="auto"/>
              <w:rPr>
                <w:rFonts w:ascii="Calibri" w:hAnsi="Calibri" w:cs="Calibri"/>
                <w:i/>
                <w:kern w:val="1"/>
                <w:sz w:val="22"/>
                <w:szCs w:val="22"/>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290C22" w:rsidRPr="004F0EBA" w:rsidTr="00100E6E">
        <w:tc>
          <w:tcPr>
            <w:tcW w:w="4479"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 Ναι [] Όχι</w:t>
            </w:r>
          </w:p>
        </w:tc>
      </w:tr>
    </w:tbl>
    <w:p w:rsidR="00290C22" w:rsidRPr="004F0EBA" w:rsidRDefault="00290C22" w:rsidP="00290C22">
      <w:pPr>
        <w:keepNext/>
        <w:suppressAutoHyphens/>
        <w:spacing w:before="120" w:after="360" w:line="276" w:lineRule="auto"/>
        <w:jc w:val="center"/>
        <w:rPr>
          <w:rFonts w:ascii="Calibri" w:hAnsi="Calibri" w:cs="Calibri"/>
          <w:b/>
          <w:kern w:val="1"/>
          <w:sz w:val="22"/>
          <w:szCs w:val="22"/>
          <w:lang w:eastAsia="zh-CN"/>
        </w:rPr>
      </w:pPr>
    </w:p>
    <w:p w:rsidR="00290C22" w:rsidRPr="004F0EBA" w:rsidRDefault="00290C22" w:rsidP="00290C22">
      <w:pPr>
        <w:suppressAutoHyphens/>
        <w:spacing w:after="200" w:line="276" w:lineRule="auto"/>
        <w:jc w:val="center"/>
        <w:rPr>
          <w:rFonts w:ascii="Calibri" w:hAnsi="Calibri" w:cs="Calibri"/>
          <w:b/>
          <w:bCs/>
          <w:kern w:val="1"/>
          <w:sz w:val="22"/>
          <w:szCs w:val="22"/>
          <w:lang w:eastAsia="zh-CN"/>
        </w:rPr>
      </w:pPr>
    </w:p>
    <w:p w:rsidR="00290C22" w:rsidRPr="004F0EBA" w:rsidRDefault="00290C22" w:rsidP="00290C2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290C22" w:rsidRPr="004F0EBA" w:rsidRDefault="00290C22" w:rsidP="00290C22">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592"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rPr>
                <w:rFonts w:ascii="Calibri" w:hAnsi="Calibri" w:cs="Calibri"/>
                <w:i/>
                <w:kern w:val="1"/>
                <w:sz w:val="21"/>
                <w:szCs w:val="21"/>
                <w:lang w:eastAsia="zh-CN"/>
              </w:rPr>
            </w:pPr>
          </w:p>
          <w:p w:rsidR="00290C22" w:rsidRPr="004F0EBA" w:rsidRDefault="00290C22" w:rsidP="00100E6E">
            <w:pPr>
              <w:suppressAutoHyphens/>
              <w:spacing w:line="276" w:lineRule="auto"/>
              <w:rPr>
                <w:rFonts w:ascii="Calibri" w:hAnsi="Calibri" w:cs="Calibri"/>
                <w:i/>
                <w:kern w:val="1"/>
                <w:sz w:val="21"/>
                <w:szCs w:val="21"/>
                <w:lang w:eastAsia="zh-CN"/>
              </w:rPr>
            </w:pPr>
          </w:p>
          <w:p w:rsidR="00290C22" w:rsidRPr="004F0EBA" w:rsidRDefault="00290C22" w:rsidP="00100E6E">
            <w:pPr>
              <w:suppressAutoHyphens/>
              <w:spacing w:line="276" w:lineRule="auto"/>
              <w:rPr>
                <w:rFonts w:ascii="Calibri" w:hAnsi="Calibri" w:cs="Calibri"/>
                <w:i/>
                <w:kern w:val="1"/>
                <w:sz w:val="21"/>
                <w:szCs w:val="21"/>
                <w:lang w:eastAsia="zh-CN"/>
              </w:rPr>
            </w:pP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290C22" w:rsidRPr="004F0EBA" w:rsidRDefault="00290C22" w:rsidP="00100E6E">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290C22" w:rsidRPr="004F0EBA" w:rsidRDefault="00290C22" w:rsidP="00290C22">
      <w:pPr>
        <w:suppressAutoHyphens/>
        <w:spacing w:after="200" w:line="276" w:lineRule="auto"/>
        <w:ind w:firstLine="397"/>
        <w:jc w:val="center"/>
        <w:rPr>
          <w:rFonts w:ascii="Calibri" w:hAnsi="Calibri" w:cs="Calibri"/>
          <w:b/>
          <w:bCs/>
          <w:kern w:val="1"/>
          <w:sz w:val="22"/>
          <w:szCs w:val="22"/>
          <w:lang w:eastAsia="zh-CN"/>
        </w:rPr>
      </w:pPr>
    </w:p>
    <w:p w:rsidR="00290C22" w:rsidRPr="004F0EBA" w:rsidRDefault="00290C22" w:rsidP="00290C22">
      <w:pPr>
        <w:suppressAutoHyphens/>
        <w:spacing w:after="200" w:line="276" w:lineRule="auto"/>
        <w:ind w:firstLine="397"/>
        <w:jc w:val="center"/>
        <w:rPr>
          <w:rFonts w:ascii="Calibri" w:hAnsi="Calibri" w:cs="Calibri"/>
          <w:b/>
          <w:bCs/>
          <w:kern w:val="1"/>
          <w:sz w:val="22"/>
          <w:szCs w:val="22"/>
          <w:lang w:eastAsia="zh-CN"/>
        </w:rPr>
      </w:pPr>
    </w:p>
    <w:p w:rsidR="00290C22" w:rsidRPr="004F0EBA" w:rsidRDefault="00290C22" w:rsidP="00290C2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290C22" w:rsidRPr="004F0EBA" w:rsidTr="00100E6E">
        <w:tc>
          <w:tcPr>
            <w:tcW w:w="4734"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c>
          <w:tcPr>
            <w:tcW w:w="4734"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90C22" w:rsidRPr="004F0EBA" w:rsidTr="00100E6E">
        <w:tc>
          <w:tcPr>
            <w:tcW w:w="4734"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90C22" w:rsidRPr="004F0EBA" w:rsidRDefault="00290C22" w:rsidP="00290C22">
      <w:pPr>
        <w:keepNext/>
        <w:suppressAutoHyphens/>
        <w:spacing w:before="120" w:after="360" w:line="276" w:lineRule="auto"/>
        <w:jc w:val="center"/>
        <w:rPr>
          <w:rFonts w:ascii="Calibri" w:hAnsi="Calibri" w:cs="Calibri"/>
          <w:b/>
          <w:smallCaps/>
          <w:kern w:val="1"/>
          <w:sz w:val="28"/>
          <w:szCs w:val="22"/>
          <w:lang w:eastAsia="zh-CN"/>
        </w:rPr>
      </w:pPr>
    </w:p>
    <w:p w:rsidR="00290C22" w:rsidRPr="004F0EBA" w:rsidRDefault="00290C22" w:rsidP="00290C2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290C22" w:rsidRPr="004F0EBA" w:rsidRDefault="00290C22" w:rsidP="00290C2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w:t>
      </w:r>
      <w:r>
        <w:rPr>
          <w:rFonts w:ascii="Calibri" w:hAnsi="Calibri" w:cs="Calibri"/>
          <w:b/>
          <w:bCs/>
          <w:kern w:val="1"/>
          <w:sz w:val="21"/>
          <w:szCs w:val="21"/>
          <w:lang w:eastAsia="zh-CN"/>
        </w:rPr>
        <w:t>ς που αναφέρονται στη διακήρυξη</w:t>
      </w:r>
      <w:r w:rsidRPr="004F0EBA">
        <w:rPr>
          <w:rFonts w:ascii="Calibri" w:hAnsi="Calibri" w:cs="Calibri"/>
          <w:b/>
          <w:bCs/>
          <w:kern w:val="1"/>
          <w:sz w:val="21"/>
          <w:szCs w:val="21"/>
          <w:lang w:eastAsia="zh-CN"/>
        </w:rPr>
        <w:t>.</w:t>
      </w:r>
    </w:p>
    <w:tbl>
      <w:tblPr>
        <w:tblW w:w="8789" w:type="dxa"/>
        <w:tblInd w:w="137" w:type="dxa"/>
        <w:tblLayout w:type="fixed"/>
        <w:tblLook w:val="0000" w:firstRow="0" w:lastRow="0" w:firstColumn="0" w:lastColumn="0" w:noHBand="0" w:noVBand="0"/>
      </w:tblPr>
      <w:tblGrid>
        <w:gridCol w:w="4450"/>
        <w:gridCol w:w="4339"/>
      </w:tblGrid>
      <w:tr w:rsidR="00290C22" w:rsidRPr="004F0EBA" w:rsidTr="00100E6E">
        <w:tc>
          <w:tcPr>
            <w:tcW w:w="4450"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90C22" w:rsidRPr="004F0EBA" w:rsidTr="00100E6E">
        <w:trPr>
          <w:trHeight w:val="1765"/>
        </w:trPr>
        <w:tc>
          <w:tcPr>
            <w:tcW w:w="4450"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tc>
      </w:tr>
      <w:tr w:rsidR="00290C22" w:rsidRPr="004F0EBA" w:rsidTr="00100E6E">
        <w:tc>
          <w:tcPr>
            <w:tcW w:w="4450"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450"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90C22" w:rsidRPr="004F0EBA" w:rsidTr="00100E6E">
        <w:tc>
          <w:tcPr>
            <w:tcW w:w="4450" w:type="dxa"/>
            <w:tcBorders>
              <w:top w:val="single" w:sz="4" w:space="0" w:color="000000"/>
              <w:left w:val="single" w:sz="4" w:space="0" w:color="000000"/>
              <w:bottom w:val="single" w:sz="4" w:space="0" w:color="000000"/>
            </w:tcBorders>
            <w:shd w:val="clear" w:color="auto" w:fill="auto"/>
          </w:tcPr>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0C22" w:rsidRPr="004F0EBA" w:rsidRDefault="00290C22" w:rsidP="00100E6E">
            <w:pPr>
              <w:suppressAutoHyphens/>
              <w:snapToGrid w:val="0"/>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90C22" w:rsidRPr="004F0EBA" w:rsidRDefault="00290C22" w:rsidP="00100E6E">
            <w:pPr>
              <w:suppressAutoHyphens/>
              <w:spacing w:line="276" w:lineRule="auto"/>
              <w:jc w:val="both"/>
              <w:rPr>
                <w:rFonts w:ascii="Calibri" w:hAnsi="Calibri" w:cs="Calibri"/>
                <w:kern w:val="1"/>
                <w:sz w:val="22"/>
                <w:szCs w:val="22"/>
                <w:lang w:eastAsia="zh-CN"/>
              </w:rPr>
            </w:pPr>
          </w:p>
          <w:p w:rsidR="00290C22" w:rsidRPr="004F0EBA" w:rsidRDefault="00290C22" w:rsidP="00100E6E">
            <w:pPr>
              <w:suppressAutoHyphens/>
              <w:spacing w:line="276" w:lineRule="auto"/>
              <w:jc w:val="both"/>
              <w:rPr>
                <w:rFonts w:ascii="Calibri" w:hAnsi="Calibri" w:cs="Calibri"/>
                <w:i/>
                <w:kern w:val="1"/>
                <w:sz w:val="22"/>
                <w:szCs w:val="22"/>
                <w:lang w:eastAsia="zh-CN"/>
              </w:rPr>
            </w:pPr>
          </w:p>
          <w:p w:rsidR="00290C22" w:rsidRPr="004F0EBA" w:rsidRDefault="00290C22" w:rsidP="00100E6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290C22" w:rsidRPr="004F0EBA" w:rsidRDefault="00290C22" w:rsidP="00290C22">
      <w:pPr>
        <w:keepNext/>
        <w:suppressAutoHyphens/>
        <w:spacing w:before="120" w:after="360" w:line="276" w:lineRule="auto"/>
        <w:jc w:val="center"/>
        <w:rPr>
          <w:rFonts w:ascii="Calibri" w:hAnsi="Calibri" w:cs="Calibri"/>
          <w:b/>
          <w:smallCaps/>
          <w:kern w:val="1"/>
          <w:sz w:val="28"/>
          <w:szCs w:val="22"/>
          <w:lang w:eastAsia="zh-CN"/>
        </w:rPr>
      </w:pPr>
    </w:p>
    <w:p w:rsidR="00290C22" w:rsidRPr="004F0EBA" w:rsidRDefault="00290C22" w:rsidP="00290C22">
      <w:pPr>
        <w:suppressAutoHyphens/>
        <w:spacing w:after="200" w:line="276" w:lineRule="auto"/>
        <w:ind w:firstLine="397"/>
        <w:jc w:val="center"/>
        <w:rPr>
          <w:rFonts w:ascii="Calibri" w:hAnsi="Calibri" w:cs="Calibri"/>
          <w:b/>
          <w:bCs/>
          <w:kern w:val="1"/>
          <w:sz w:val="22"/>
          <w:szCs w:val="22"/>
          <w:lang w:eastAsia="zh-CN"/>
        </w:rPr>
      </w:pPr>
    </w:p>
    <w:p w:rsidR="00290C22" w:rsidRPr="004F0EBA" w:rsidRDefault="00290C22" w:rsidP="00290C22">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Pr>
          <w:rFonts w:ascii="Calibri" w:hAnsi="Calibri" w:cs="Calibri"/>
          <w:i/>
          <w:kern w:val="1"/>
          <w:sz w:val="22"/>
          <w:szCs w:val="22"/>
          <w:lang w:eastAsia="zh-CN"/>
        </w:rPr>
        <w:t>, εκτός εάν</w:t>
      </w:r>
      <w:r w:rsidRPr="004F0EBA">
        <w:rPr>
          <w:rFonts w:ascii="Calibri" w:hAnsi="Calibri" w:cs="Calibri"/>
          <w:i/>
          <w:kern w:val="1"/>
          <w:sz w:val="22"/>
          <w:szCs w:val="22"/>
          <w:lang w:eastAsia="zh-CN"/>
        </w:rPr>
        <w:t>:</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290C22" w:rsidRPr="004F0EBA" w:rsidRDefault="00290C22" w:rsidP="00290C22">
      <w:pPr>
        <w:suppressAutoHyphens/>
        <w:spacing w:after="200" w:line="276" w:lineRule="auto"/>
        <w:jc w:val="both"/>
        <w:rPr>
          <w:rFonts w:ascii="Calibri" w:hAnsi="Calibri" w:cs="Calibri"/>
          <w:i/>
          <w:kern w:val="1"/>
          <w:sz w:val="22"/>
          <w:szCs w:val="22"/>
          <w:lang w:eastAsia="zh-CN"/>
        </w:rPr>
      </w:pPr>
    </w:p>
    <w:p w:rsidR="00290C22" w:rsidRPr="004F0EBA" w:rsidRDefault="00290C22" w:rsidP="00290C2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290C22" w:rsidRPr="004F0EBA" w:rsidRDefault="00290C22" w:rsidP="00290C22">
      <w:pPr>
        <w:pageBreakBefore/>
        <w:suppressAutoHyphens/>
        <w:spacing w:after="200" w:line="276" w:lineRule="auto"/>
        <w:jc w:val="both"/>
        <w:rPr>
          <w:rFonts w:ascii="Calibri" w:hAnsi="Calibri" w:cs="Calibri"/>
          <w:kern w:val="1"/>
          <w:sz w:val="22"/>
          <w:szCs w:val="22"/>
          <w:lang w:eastAsia="zh-CN"/>
        </w:rPr>
      </w:pPr>
    </w:p>
    <w:p w:rsidR="00290C22" w:rsidRPr="006C745E" w:rsidRDefault="00290C22" w:rsidP="00290C22">
      <w:pPr>
        <w:spacing w:after="120"/>
        <w:jc w:val="both"/>
        <w:rPr>
          <w:rFonts w:ascii="Calibri" w:hAnsi="Calibri" w:cs="Calibri"/>
          <w:b/>
          <w:bCs/>
          <w:color w:val="000000"/>
          <w:sz w:val="22"/>
          <w:szCs w:val="22"/>
        </w:rPr>
      </w:pPr>
    </w:p>
    <w:p w:rsidR="007D1379" w:rsidRDefault="007D1379"/>
    <w:sectPr w:rsidR="007D1379" w:rsidSect="00290C22">
      <w:headerReference w:type="default" r:id="rId7"/>
      <w:footerReference w:type="default" r:id="rId8"/>
      <w:headerReference w:type="first" r:id="rId9"/>
      <w:footerReference w:type="first" r:id="rId10"/>
      <w:pgSz w:w="11906" w:h="16838"/>
      <w:pgMar w:top="867" w:right="1531" w:bottom="1382" w:left="1531" w:header="811" w:footer="116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F5" w:rsidRDefault="00C539F5" w:rsidP="00290C22">
      <w:r>
        <w:separator/>
      </w:r>
    </w:p>
  </w:endnote>
  <w:endnote w:type="continuationSeparator" w:id="0">
    <w:p w:rsidR="00C539F5" w:rsidRDefault="00C539F5" w:rsidP="00290C22">
      <w:r>
        <w:continuationSeparator/>
      </w:r>
    </w:p>
  </w:endnote>
  <w:endnote w:id="1">
    <w:p w:rsidR="00290C22" w:rsidRDefault="00290C22" w:rsidP="00290C22">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290C22" w:rsidRDefault="00290C22" w:rsidP="00290C22">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290C22" w:rsidRDefault="00290C22" w:rsidP="00290C22">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0C22" w:rsidRDefault="00290C22" w:rsidP="00290C2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90C22" w:rsidRDefault="00290C22" w:rsidP="00290C2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90C22" w:rsidRDefault="00290C22" w:rsidP="00290C2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90C22" w:rsidRDefault="00290C22" w:rsidP="00290C22">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290C22" w:rsidRDefault="00290C22" w:rsidP="00290C22">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290C22" w:rsidRDefault="00290C22" w:rsidP="00290C22">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90C22" w:rsidRDefault="00290C22" w:rsidP="00290C22">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90C22" w:rsidRDefault="00290C22" w:rsidP="00290C22">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90C22" w:rsidRDefault="00290C22" w:rsidP="00290C22">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290C22" w:rsidRDefault="00290C22" w:rsidP="00290C22">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90C22" w:rsidRDefault="00290C22" w:rsidP="00290C22">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90C22" w:rsidRDefault="00290C22" w:rsidP="00290C22">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90C22" w:rsidRDefault="00290C22" w:rsidP="00290C22">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90C22" w:rsidRDefault="00290C22" w:rsidP="00290C22">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90C22" w:rsidRDefault="00290C22" w:rsidP="00290C22">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90C22" w:rsidRDefault="00290C22" w:rsidP="00290C22">
      <w:pPr>
        <w:pStyle w:val="EndnoteText"/>
        <w:tabs>
          <w:tab w:val="left" w:pos="284"/>
        </w:tabs>
        <w:ind w:firstLine="0"/>
      </w:pPr>
      <w:r>
        <w:rPr>
          <w:rStyle w:val="a0"/>
        </w:rPr>
        <w:endnoteRef/>
      </w:r>
      <w:r>
        <w:tab/>
        <w:t>Επαναλάβετε όσες φορές χρειάζεται.</w:t>
      </w:r>
    </w:p>
  </w:endnote>
  <w:endnote w:id="17">
    <w:p w:rsidR="00290C22" w:rsidRDefault="00290C22" w:rsidP="00290C22">
      <w:pPr>
        <w:pStyle w:val="EndnoteText"/>
        <w:tabs>
          <w:tab w:val="left" w:pos="284"/>
        </w:tabs>
        <w:ind w:firstLine="0"/>
      </w:pPr>
      <w:r>
        <w:rPr>
          <w:rStyle w:val="a0"/>
        </w:rPr>
        <w:endnoteRef/>
      </w:r>
      <w:r>
        <w:tab/>
        <w:t>Επαναλάβετε όσες φορές χρειάζεται.</w:t>
      </w:r>
    </w:p>
  </w:endnote>
  <w:endnote w:id="18">
    <w:p w:rsidR="00290C22" w:rsidRDefault="00290C22" w:rsidP="00290C22">
      <w:pPr>
        <w:pStyle w:val="EndnoteText"/>
        <w:tabs>
          <w:tab w:val="left" w:pos="284"/>
        </w:tabs>
        <w:ind w:firstLine="0"/>
      </w:pPr>
      <w:r>
        <w:rPr>
          <w:rStyle w:val="a0"/>
        </w:rPr>
        <w:endnoteRef/>
      </w:r>
      <w:r>
        <w:tab/>
        <w:t>Επαναλάβετε όσες φορές χρειάζεται.</w:t>
      </w:r>
    </w:p>
  </w:endnote>
  <w:endnote w:id="19">
    <w:p w:rsidR="00290C22" w:rsidRDefault="00290C22" w:rsidP="00290C22">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90C22" w:rsidRDefault="00290C22" w:rsidP="00290C22">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90C22" w:rsidRDefault="00290C22" w:rsidP="00290C22">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90C22" w:rsidRDefault="00290C22" w:rsidP="00290C22">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90C22" w:rsidRDefault="00290C22" w:rsidP="00290C22">
      <w:pPr>
        <w:pStyle w:val="EndnoteText"/>
        <w:tabs>
          <w:tab w:val="left" w:pos="284"/>
        </w:tabs>
        <w:ind w:firstLine="0"/>
      </w:pPr>
      <w:r>
        <w:rPr>
          <w:rStyle w:val="a0"/>
        </w:rPr>
        <w:endnoteRef/>
      </w:r>
      <w:r>
        <w:tab/>
        <w:t>Επαναλάβετε όσες φορές χρειάζεται.</w:t>
      </w:r>
    </w:p>
  </w:endnote>
  <w:endnote w:id="24">
    <w:p w:rsidR="00290C22" w:rsidRDefault="00290C22" w:rsidP="00290C22">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rsidR="00290C22" w:rsidRDefault="00290C22" w:rsidP="00290C22">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290C22" w:rsidRDefault="00290C22" w:rsidP="00290C22">
      <w:pPr>
        <w:pStyle w:val="EndnoteText"/>
        <w:tabs>
          <w:tab w:val="left" w:pos="284"/>
        </w:tabs>
        <w:ind w:firstLine="0"/>
      </w:pPr>
      <w:r>
        <w:rPr>
          <w:rStyle w:val="a0"/>
        </w:rPr>
        <w:endnoteRef/>
      </w:r>
      <w:r>
        <w:tab/>
        <w:t>Άρθρο 73 παρ. 5.</w:t>
      </w:r>
    </w:p>
  </w:endnote>
  <w:endnote w:id="27">
    <w:p w:rsidR="00290C22" w:rsidRDefault="00290C22" w:rsidP="00290C22">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290C22" w:rsidRDefault="00290C22" w:rsidP="00290C22">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290C22" w:rsidDel="0057468B" w:rsidRDefault="00290C22" w:rsidP="00290C22">
      <w:pPr>
        <w:pStyle w:val="EndnoteText"/>
        <w:tabs>
          <w:tab w:val="left" w:pos="284"/>
        </w:tabs>
        <w:ind w:firstLine="0"/>
        <w:rPr>
          <w:del w:id="1" w:author="Μαρία Μπάκα" w:date="2018-06-30T09:36:00Z"/>
        </w:rPr>
      </w:pPr>
    </w:p>
  </w:endnote>
  <w:endnote w:id="30">
    <w:p w:rsidR="00290C22" w:rsidRDefault="00290C22" w:rsidP="00290C22">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290C22" w:rsidRDefault="00290C22" w:rsidP="00290C22">
      <w:pPr>
        <w:pStyle w:val="EndnoteText"/>
        <w:tabs>
          <w:tab w:val="left" w:pos="284"/>
        </w:tabs>
        <w:ind w:firstLine="0"/>
      </w:pPr>
      <w:r>
        <w:rPr>
          <w:rStyle w:val="a0"/>
        </w:rPr>
        <w:endnoteRef/>
      </w:r>
      <w:r>
        <w:tab/>
        <w:t>Πρβλ και άρθρο 1 ν. 4250/2014</w:t>
      </w:r>
    </w:p>
  </w:endnote>
  <w:endnote w:id="32">
    <w:p w:rsidR="00290C22" w:rsidRDefault="00290C22" w:rsidP="00290C22">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25" w:rsidRDefault="00930B42" w:rsidP="00DC3715">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1F21D7">
      <w:rPr>
        <w:rFonts w:asciiTheme="minorHAnsi" w:hAnsiTheme="minorHAnsi" w:cstheme="minorHAnsi"/>
        <w:noProof/>
        <w:sz w:val="20"/>
        <w:szCs w:val="20"/>
      </w:rPr>
      <w:t>2</w:t>
    </w:r>
    <w:r w:rsidRPr="008E3CE3">
      <w:rPr>
        <w:rFonts w:asciiTheme="minorHAnsi" w:hAnsiTheme="minorHAnsi" w:cstheme="minorHAnsi"/>
        <w:sz w:val="20"/>
        <w:szCs w:val="20"/>
      </w:rPr>
      <w:fldChar w:fldCharType="end"/>
    </w:r>
  </w:p>
  <w:p w:rsidR="00EF3925" w:rsidRPr="008E3CE3" w:rsidRDefault="00C539F5" w:rsidP="00DC3715">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25" w:rsidRDefault="00C53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F5" w:rsidRDefault="00C539F5" w:rsidP="00290C22">
      <w:r>
        <w:separator/>
      </w:r>
    </w:p>
  </w:footnote>
  <w:footnote w:type="continuationSeparator" w:id="0">
    <w:p w:rsidR="00C539F5" w:rsidRDefault="00C539F5" w:rsidP="0029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AD" w:rsidRDefault="00930B42">
    <w:pPr>
      <w:pStyle w:val="Header"/>
      <w:ind w:left="-1531"/>
    </w:pPr>
    <w:r>
      <w:rPr>
        <w:noProof/>
      </w:rPr>
      <w:drawing>
        <wp:anchor distT="0" distB="0" distL="114300" distR="114300" simplePos="0" relativeHeight="251659264" behindDoc="1" locked="0" layoutInCell="1" allowOverlap="1" wp14:anchorId="2D820988" wp14:editId="70B47CF2">
          <wp:simplePos x="0" y="0"/>
          <wp:positionH relativeFrom="column">
            <wp:posOffset>3502660</wp:posOffset>
          </wp:positionH>
          <wp:positionV relativeFrom="paragraph">
            <wp:posOffset>-367030</wp:posOffset>
          </wp:positionV>
          <wp:extent cx="2144395" cy="495300"/>
          <wp:effectExtent l="19050" t="0" r="8255" b="0"/>
          <wp:wrapTight wrapText="bothSides">
            <wp:wrapPolygon edited="0">
              <wp:start x="-192" y="0"/>
              <wp:lineTo x="-192" y="20769"/>
              <wp:lineTo x="21683" y="20769"/>
              <wp:lineTo x="21683" y="0"/>
              <wp:lineTo x="-192" y="0"/>
            </wp:wrapPolygon>
          </wp:wrapTight>
          <wp:docPr id="4" name="Εικόνα 2" descr="C:\ITESK\P R O P O S A L S\GREECE\GR-FYROM_2014-2020\COMMUNICATION\logos gr-fyrom\Programme-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ESK\P R O P O S A L S\GREECE\GR-FYROM_2014-2020\COMMUNICATION\logos gr-fyrom\Programme-logo-medium.png"/>
                  <pic:cNvPicPr>
                    <a:picLocks noChangeAspect="1" noChangeArrowheads="1"/>
                  </pic:cNvPicPr>
                </pic:nvPicPr>
                <pic:blipFill>
                  <a:blip r:embed="rId1"/>
                  <a:srcRect/>
                  <a:stretch>
                    <a:fillRect/>
                  </a:stretch>
                </pic:blipFill>
                <pic:spPr bwMode="auto">
                  <a:xfrm>
                    <a:off x="0" y="0"/>
                    <a:ext cx="214439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25" w:rsidRDefault="00C53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Μαρία Μπάκα">
    <w15:presenceInfo w15:providerId="Windows Live" w15:userId="70cc5e7a2ed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22"/>
    <w:rsid w:val="001F21D7"/>
    <w:rsid w:val="00290C22"/>
    <w:rsid w:val="002D3F34"/>
    <w:rsid w:val="007D1379"/>
    <w:rsid w:val="00930B42"/>
    <w:rsid w:val="00C539F5"/>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78DA6-B324-45EE-8DF1-F191FF86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2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290C22"/>
    <w:pPr>
      <w:tabs>
        <w:tab w:val="center" w:pos="4153"/>
        <w:tab w:val="right" w:pos="8306"/>
      </w:tabs>
    </w:pPr>
  </w:style>
  <w:style w:type="character" w:customStyle="1" w:styleId="HeaderChar">
    <w:name w:val="Header Char"/>
    <w:basedOn w:val="DefaultParagraphFont"/>
    <w:link w:val="Header"/>
    <w:rsid w:val="00290C22"/>
    <w:rPr>
      <w:rFonts w:ascii="Times New Roman" w:eastAsia="Times New Roman" w:hAnsi="Times New Roman" w:cs="Times New Roman"/>
      <w:sz w:val="24"/>
      <w:szCs w:val="24"/>
      <w:lang w:eastAsia="el-GR"/>
    </w:rPr>
  </w:style>
  <w:style w:type="paragraph" w:styleId="Footer">
    <w:name w:val="footer"/>
    <w:basedOn w:val="Normal"/>
    <w:link w:val="FooterChar"/>
    <w:rsid w:val="00290C22"/>
    <w:pPr>
      <w:tabs>
        <w:tab w:val="center" w:pos="4153"/>
        <w:tab w:val="right" w:pos="8306"/>
      </w:tabs>
    </w:pPr>
  </w:style>
  <w:style w:type="character" w:customStyle="1" w:styleId="FooterChar">
    <w:name w:val="Footer Char"/>
    <w:basedOn w:val="DefaultParagraphFont"/>
    <w:link w:val="Footer"/>
    <w:rsid w:val="00290C22"/>
    <w:rPr>
      <w:rFonts w:ascii="Times New Roman" w:eastAsia="Times New Roman" w:hAnsi="Times New Roman" w:cs="Times New Roman"/>
      <w:sz w:val="24"/>
      <w:szCs w:val="24"/>
      <w:lang w:eastAsia="el-GR"/>
    </w:rPr>
  </w:style>
  <w:style w:type="character" w:customStyle="1" w:styleId="a">
    <w:name w:val="Σύμβολο υποσημείωσης"/>
    <w:rsid w:val="00290C22"/>
    <w:rPr>
      <w:vertAlign w:val="superscript"/>
    </w:rPr>
  </w:style>
  <w:style w:type="character" w:customStyle="1" w:styleId="DeltaViewInsertion">
    <w:name w:val="DeltaView Insertion"/>
    <w:rsid w:val="00290C22"/>
    <w:rPr>
      <w:b/>
      <w:i/>
      <w:spacing w:val="0"/>
      <w:lang w:val="el-GR"/>
    </w:rPr>
  </w:style>
  <w:style w:type="character" w:customStyle="1" w:styleId="a0">
    <w:name w:val="Χαρακτήρες σημείωσης τέλους"/>
    <w:rsid w:val="00290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2973</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2018-07-11T09:23:00Z</dcterms:created>
  <dcterms:modified xsi:type="dcterms:W3CDTF">2018-07-11T09:23:00Z</dcterms:modified>
</cp:coreProperties>
</file>