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68B2" w14:textId="77777777" w:rsidR="00214D3A" w:rsidRPr="00CF6322" w:rsidRDefault="00214D3A" w:rsidP="00214D3A">
      <w:pPr>
        <w:pStyle w:val="Heading1"/>
        <w:rPr>
          <w:rFonts w:asciiTheme="minorHAnsi" w:hAnsiTheme="minorHAnsi" w:cstheme="minorHAnsi"/>
          <w:szCs w:val="24"/>
          <w:lang w:eastAsia="en-US"/>
        </w:rPr>
      </w:pPr>
      <w:bookmarkStart w:id="0" w:name="_GoBack"/>
      <w:bookmarkEnd w:id="0"/>
      <w:r w:rsidRPr="00CF6322">
        <w:rPr>
          <w:rFonts w:asciiTheme="minorHAnsi" w:hAnsiTheme="minorHAnsi" w:cstheme="minorHAnsi"/>
          <w:szCs w:val="24"/>
          <w:lang w:eastAsia="en-US"/>
        </w:rPr>
        <w:t>ΠΑΡΑΡΤΗΜΑ Γ</w:t>
      </w:r>
    </w:p>
    <w:p w14:paraId="4FD54297" w14:textId="77777777" w:rsidR="00214D3A" w:rsidRDefault="00214D3A" w:rsidP="00214D3A">
      <w:pPr>
        <w:jc w:val="both"/>
        <w:rPr>
          <w:rFonts w:ascii="Calibri" w:hAnsi="Calibri" w:cs="Arial"/>
          <w:sz w:val="22"/>
          <w:szCs w:val="22"/>
          <w:u w:val="single"/>
          <w:lang w:eastAsia="en-US"/>
        </w:rPr>
      </w:pPr>
    </w:p>
    <w:p w14:paraId="43687119" w14:textId="77777777" w:rsidR="00214D3A" w:rsidRPr="00722C13" w:rsidRDefault="00214D3A" w:rsidP="00214D3A">
      <w:pPr>
        <w:jc w:val="both"/>
        <w:rPr>
          <w:rFonts w:ascii="Calibri" w:hAnsi="Calibri" w:cs="Arial"/>
          <w:sz w:val="22"/>
          <w:szCs w:val="22"/>
          <w:u w:val="single"/>
          <w:lang w:eastAsia="en-US"/>
        </w:rPr>
      </w:pPr>
    </w:p>
    <w:p w14:paraId="18C7A88C" w14:textId="77777777" w:rsidR="00214D3A" w:rsidRDefault="00214D3A" w:rsidP="00214D3A">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3E99BBE1" w14:textId="77777777" w:rsidR="00214D3A" w:rsidRPr="006C745E" w:rsidRDefault="00214D3A" w:rsidP="00214D3A">
      <w:pPr>
        <w:jc w:val="center"/>
        <w:rPr>
          <w:rFonts w:ascii="Calibri" w:hAnsi="Calibri" w:cs="Calibri"/>
          <w:b/>
          <w:bCs/>
          <w:sz w:val="22"/>
          <w:szCs w:val="22"/>
        </w:rPr>
      </w:pPr>
    </w:p>
    <w:p w14:paraId="2AC98958" w14:textId="77777777" w:rsidR="00214D3A" w:rsidRPr="006C745E" w:rsidRDefault="00214D3A" w:rsidP="00214D3A">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14:paraId="10A6D04F" w14:textId="77777777" w:rsidR="00214D3A" w:rsidRPr="003947B5" w:rsidRDefault="00214D3A" w:rsidP="00214D3A">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14:paraId="6A922A48" w14:textId="77777777" w:rsidR="00214D3A" w:rsidRPr="004F0EBA" w:rsidRDefault="00214D3A" w:rsidP="00214D3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14:paraId="046D0638" w14:textId="77777777" w:rsidR="00214D3A" w:rsidRPr="004F0EBA" w:rsidRDefault="00214D3A" w:rsidP="00214D3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9" w:type="dxa"/>
        <w:tblInd w:w="-13" w:type="dxa"/>
        <w:tblLayout w:type="fixed"/>
        <w:tblCellMar>
          <w:top w:w="55" w:type="dxa"/>
          <w:left w:w="55" w:type="dxa"/>
          <w:bottom w:w="55" w:type="dxa"/>
          <w:right w:w="55" w:type="dxa"/>
        </w:tblCellMar>
        <w:tblLook w:val="0000" w:firstRow="0" w:lastRow="0" w:firstColumn="0" w:lastColumn="0" w:noHBand="0" w:noVBand="0"/>
      </w:tblPr>
      <w:tblGrid>
        <w:gridCol w:w="8999"/>
      </w:tblGrid>
      <w:tr w:rsidR="00214D3A" w:rsidRPr="004F0EBA" w14:paraId="63407E9D" w14:textId="77777777" w:rsidTr="00421914">
        <w:trPr>
          <w:trHeight w:val="2728"/>
        </w:trPr>
        <w:tc>
          <w:tcPr>
            <w:tcW w:w="8999" w:type="dxa"/>
            <w:tcBorders>
              <w:top w:val="single" w:sz="1" w:space="0" w:color="000000"/>
              <w:left w:val="single" w:sz="1" w:space="0" w:color="000000"/>
              <w:bottom w:val="single" w:sz="1" w:space="0" w:color="000000"/>
              <w:right w:val="single" w:sz="1" w:space="0" w:color="000000"/>
            </w:tcBorders>
            <w:shd w:val="clear" w:color="auto" w:fill="B2B2B2"/>
          </w:tcPr>
          <w:p w14:paraId="659441B2" w14:textId="77777777" w:rsidR="00214D3A" w:rsidRPr="00F40463" w:rsidRDefault="00214D3A" w:rsidP="00421914">
            <w:pPr>
              <w:rPr>
                <w:rFonts w:ascii="Calibri" w:hAnsi="Calibri" w:cs="Calibri"/>
                <w:sz w:val="22"/>
                <w:szCs w:val="22"/>
              </w:rPr>
            </w:pPr>
            <w:r w:rsidRPr="00F40463">
              <w:rPr>
                <w:rFonts w:ascii="Calibri" w:hAnsi="Calibri" w:cs="Calibri"/>
                <w:b/>
                <w:bCs/>
                <w:sz w:val="22"/>
                <w:szCs w:val="22"/>
              </w:rPr>
              <w:t>Α: Ονομασία, διεύθυνση και στοιχεία επικοινωνίας της αναθέτουσας αρχής (</w:t>
            </w:r>
            <w:proofErr w:type="spellStart"/>
            <w:r w:rsidRPr="00F40463">
              <w:rPr>
                <w:rFonts w:ascii="Calibri" w:hAnsi="Calibri" w:cs="Calibri"/>
                <w:b/>
                <w:bCs/>
                <w:sz w:val="22"/>
                <w:szCs w:val="22"/>
              </w:rPr>
              <w:t>αα</w:t>
            </w:r>
            <w:proofErr w:type="spellEnd"/>
            <w:r w:rsidRPr="00F40463">
              <w:rPr>
                <w:rFonts w:ascii="Calibri" w:hAnsi="Calibri" w:cs="Calibri"/>
                <w:b/>
                <w:bCs/>
                <w:sz w:val="22"/>
                <w:szCs w:val="22"/>
              </w:rPr>
              <w:t>)</w:t>
            </w:r>
          </w:p>
          <w:p w14:paraId="03A94214" w14:textId="77777777" w:rsidR="00214D3A" w:rsidRPr="00F40463" w:rsidRDefault="00214D3A" w:rsidP="00421914">
            <w:pPr>
              <w:rPr>
                <w:rFonts w:ascii="Calibri" w:hAnsi="Calibri" w:cs="Calibri"/>
                <w:b/>
                <w:sz w:val="22"/>
                <w:szCs w:val="22"/>
              </w:rPr>
            </w:pPr>
            <w:r w:rsidRPr="00F40463">
              <w:rPr>
                <w:rFonts w:ascii="Calibri" w:hAnsi="Calibri" w:cs="Calibri"/>
                <w:sz w:val="22"/>
                <w:szCs w:val="22"/>
              </w:rPr>
              <w:t>- Ονομασία: [</w:t>
            </w:r>
            <w:r w:rsidRPr="00F40463">
              <w:rPr>
                <w:rFonts w:ascii="Calibri" w:hAnsi="Calibri" w:cs="Calibri"/>
                <w:b/>
                <w:sz w:val="22"/>
                <w:szCs w:val="22"/>
              </w:rPr>
              <w:t>ΕΘΝΙΚΟ ΚΕΝΤΡΟ ΕΡΕΥΝΑΣ &amp; ΤΕΧΝΟΛΟΓΙΚΗΣ ΑΝΑΠΤΥΞΗΣ (ΕΚΕΤΑ)</w:t>
            </w:r>
            <w:r>
              <w:rPr>
                <w:rFonts w:ascii="Calibri" w:hAnsi="Calibri" w:cs="Calibri"/>
                <w:b/>
                <w:sz w:val="22"/>
                <w:szCs w:val="22"/>
              </w:rPr>
              <w:t>/</w:t>
            </w:r>
            <w:r w:rsidRPr="00F40463">
              <w:rPr>
                <w:rFonts w:ascii="Calibri" w:hAnsi="Calibri" w:cs="Calibri"/>
                <w:b/>
                <w:sz w:val="22"/>
                <w:szCs w:val="22"/>
              </w:rPr>
              <w:t xml:space="preserve"> </w:t>
            </w:r>
            <w:r w:rsidRPr="00501C98">
              <w:rPr>
                <w:rFonts w:ascii="Calibri" w:hAnsi="Calibri" w:cs="Calibri"/>
                <w:b/>
                <w:caps/>
                <w:sz w:val="22"/>
                <w:szCs w:val="22"/>
              </w:rPr>
              <w:t>Ινστιτούτο Βιώσιμης Κινητικότητας &amp; Δικτύων Μεταφορών</w:t>
            </w:r>
            <w:r w:rsidRPr="00662A3A">
              <w:rPr>
                <w:rFonts w:ascii="Calibri" w:hAnsi="Calibri" w:cs="Calibri"/>
                <w:b/>
                <w:sz w:val="22"/>
                <w:szCs w:val="22"/>
              </w:rPr>
              <w:t xml:space="preserve"> (ΙΜΕΤ)</w:t>
            </w:r>
          </w:p>
          <w:p w14:paraId="0F58A8C6" w14:textId="77777777" w:rsidR="00214D3A" w:rsidRPr="00F40463" w:rsidRDefault="00214D3A" w:rsidP="00421914">
            <w:pPr>
              <w:rPr>
                <w:rFonts w:ascii="Calibri" w:hAnsi="Calibri" w:cs="Calibri"/>
                <w:color w:val="FF0000"/>
                <w:sz w:val="22"/>
                <w:szCs w:val="22"/>
              </w:rPr>
            </w:pPr>
            <w:r w:rsidRPr="00F40463">
              <w:rPr>
                <w:rFonts w:ascii="Calibri" w:hAnsi="Calibri" w:cs="Calibri"/>
                <w:sz w:val="22"/>
                <w:szCs w:val="22"/>
              </w:rPr>
              <w:t xml:space="preserve">- Κωδικός  Αναθέτουσας Αρχής  ΚΗΜΔΗΣ </w:t>
            </w:r>
            <w:r w:rsidRPr="00F40463">
              <w:rPr>
                <w:rFonts w:ascii="Calibri" w:hAnsi="Calibri" w:cs="Calibri"/>
                <w:color w:val="000000"/>
                <w:sz w:val="22"/>
                <w:szCs w:val="22"/>
              </w:rPr>
              <w:t>: [</w:t>
            </w:r>
            <w:r w:rsidRPr="00F40463">
              <w:rPr>
                <w:rFonts w:ascii="Calibri" w:hAnsi="Calibri" w:cs="Calibri"/>
                <w:b/>
                <w:color w:val="000000"/>
                <w:sz w:val="22"/>
                <w:szCs w:val="22"/>
              </w:rPr>
              <w:t>99220974</w:t>
            </w:r>
            <w:r w:rsidRPr="00F40463">
              <w:rPr>
                <w:rFonts w:ascii="Calibri" w:hAnsi="Calibri" w:cs="Calibri"/>
                <w:color w:val="000000"/>
                <w:sz w:val="22"/>
                <w:szCs w:val="22"/>
              </w:rPr>
              <w:t>]</w:t>
            </w:r>
          </w:p>
          <w:p w14:paraId="574F6D8C" w14:textId="77777777" w:rsidR="00214D3A" w:rsidRPr="00F40463" w:rsidRDefault="00214D3A" w:rsidP="00421914">
            <w:pPr>
              <w:rPr>
                <w:rFonts w:ascii="Calibri" w:hAnsi="Calibri" w:cs="Calibri"/>
                <w:b/>
                <w:sz w:val="22"/>
                <w:szCs w:val="22"/>
              </w:rPr>
            </w:pPr>
            <w:r w:rsidRPr="00F40463">
              <w:rPr>
                <w:rFonts w:ascii="Calibri" w:hAnsi="Calibri" w:cs="Calibri"/>
                <w:sz w:val="22"/>
                <w:szCs w:val="22"/>
              </w:rPr>
              <w:t xml:space="preserve">- Ταχυδρομική διεύθυνση / Πόλη / </w:t>
            </w:r>
            <w:proofErr w:type="spellStart"/>
            <w:r w:rsidRPr="00F40463">
              <w:rPr>
                <w:rFonts w:ascii="Calibri" w:hAnsi="Calibri" w:cs="Calibri"/>
                <w:sz w:val="22"/>
                <w:szCs w:val="22"/>
              </w:rPr>
              <w:t>Ταχ</w:t>
            </w:r>
            <w:proofErr w:type="spellEnd"/>
            <w:r w:rsidRPr="00F40463">
              <w:rPr>
                <w:rFonts w:ascii="Calibri" w:hAnsi="Calibri" w:cs="Calibri"/>
                <w:sz w:val="22"/>
                <w:szCs w:val="22"/>
              </w:rPr>
              <w:t xml:space="preserve">. Κωδικός: </w:t>
            </w:r>
            <w:r w:rsidRPr="00F40463">
              <w:rPr>
                <w:rFonts w:ascii="Calibri" w:hAnsi="Calibri" w:cs="Calibri"/>
                <w:b/>
                <w:sz w:val="22"/>
                <w:szCs w:val="22"/>
              </w:rPr>
              <w:t>[6</w:t>
            </w:r>
            <w:r w:rsidRPr="00F40463">
              <w:rPr>
                <w:rFonts w:ascii="Calibri" w:hAnsi="Calibri" w:cs="Calibri"/>
                <w:b/>
                <w:sz w:val="22"/>
                <w:szCs w:val="22"/>
                <w:vertAlign w:val="superscript"/>
              </w:rPr>
              <w:t>ο</w:t>
            </w:r>
            <w:r w:rsidRPr="00F40463">
              <w:rPr>
                <w:rFonts w:ascii="Calibri" w:hAnsi="Calibri" w:cs="Calibri"/>
                <w:b/>
                <w:sz w:val="22"/>
                <w:szCs w:val="22"/>
              </w:rPr>
              <w:t xml:space="preserve"> χλμ. Χαριλάου – Θέρμης, Θέρμη, Θεσσαλονίκη,  ΤΚ 57001]</w:t>
            </w:r>
          </w:p>
          <w:p w14:paraId="1D2A87DA" w14:textId="77777777" w:rsidR="00214D3A" w:rsidRPr="00F40463" w:rsidRDefault="00214D3A" w:rsidP="00421914">
            <w:pPr>
              <w:rPr>
                <w:rFonts w:ascii="Calibri" w:hAnsi="Calibri" w:cs="Calibri"/>
                <w:sz w:val="22"/>
                <w:szCs w:val="22"/>
              </w:rPr>
            </w:pPr>
            <w:r w:rsidRPr="00F40463">
              <w:rPr>
                <w:rFonts w:ascii="Calibri" w:hAnsi="Calibri" w:cs="Calibri"/>
                <w:sz w:val="22"/>
                <w:szCs w:val="22"/>
              </w:rPr>
              <w:t xml:space="preserve">- Αρμόδιος για πληροφορίες: </w:t>
            </w:r>
            <w:r w:rsidRPr="00F40463">
              <w:rPr>
                <w:rFonts w:ascii="Calibri" w:hAnsi="Calibri" w:cs="Calibri"/>
                <w:b/>
                <w:sz w:val="22"/>
                <w:szCs w:val="22"/>
              </w:rPr>
              <w:t>[</w:t>
            </w:r>
            <w:r w:rsidRPr="00F40463">
              <w:rPr>
                <w:rFonts w:ascii="Calibri" w:hAnsi="Calibri" w:cs="Calibri"/>
                <w:sz w:val="22"/>
                <w:szCs w:val="22"/>
              </w:rPr>
              <w:t xml:space="preserve">κ. </w:t>
            </w:r>
            <w:proofErr w:type="spellStart"/>
            <w:r>
              <w:rPr>
                <w:rFonts w:ascii="Calibri" w:hAnsi="Calibri" w:cs="Calibri"/>
                <w:sz w:val="22"/>
                <w:szCs w:val="22"/>
              </w:rPr>
              <w:t>Κωστούλη</w:t>
            </w:r>
            <w:proofErr w:type="spellEnd"/>
            <w:r>
              <w:rPr>
                <w:rFonts w:ascii="Calibri" w:hAnsi="Calibri" w:cs="Calibri"/>
                <w:sz w:val="22"/>
                <w:szCs w:val="22"/>
              </w:rPr>
              <w:t xml:space="preserve"> Αναστασία</w:t>
            </w:r>
            <w:r w:rsidRPr="00F40463">
              <w:rPr>
                <w:rFonts w:ascii="Calibri" w:hAnsi="Calibri" w:cs="Calibri"/>
                <w:b/>
                <w:sz w:val="22"/>
                <w:szCs w:val="22"/>
              </w:rPr>
              <w:t>]</w:t>
            </w:r>
          </w:p>
          <w:p w14:paraId="03AA7092" w14:textId="77777777" w:rsidR="00214D3A" w:rsidRPr="00F40463" w:rsidRDefault="00214D3A" w:rsidP="00421914">
            <w:pPr>
              <w:rPr>
                <w:rFonts w:ascii="Calibri" w:hAnsi="Calibri" w:cs="Calibri"/>
                <w:sz w:val="22"/>
                <w:szCs w:val="22"/>
              </w:rPr>
            </w:pPr>
            <w:r w:rsidRPr="00F40463">
              <w:rPr>
                <w:rFonts w:ascii="Calibri" w:hAnsi="Calibri" w:cs="Calibri"/>
                <w:sz w:val="22"/>
                <w:szCs w:val="22"/>
              </w:rPr>
              <w:t xml:space="preserve">- Τηλέφωνο: </w:t>
            </w:r>
            <w:r w:rsidRPr="00F40463">
              <w:rPr>
                <w:rFonts w:ascii="Calibri" w:hAnsi="Calibri" w:cs="Calibri"/>
                <w:b/>
                <w:sz w:val="22"/>
                <w:szCs w:val="22"/>
              </w:rPr>
              <w:t>[</w:t>
            </w:r>
            <w:r>
              <w:rPr>
                <w:rFonts w:ascii="Calibri" w:hAnsi="Calibri" w:cs="Calibri"/>
                <w:b/>
                <w:sz w:val="22"/>
                <w:szCs w:val="22"/>
              </w:rPr>
              <w:t>2310498453</w:t>
            </w:r>
            <w:r w:rsidRPr="00F40463">
              <w:rPr>
                <w:rFonts w:ascii="Calibri" w:hAnsi="Calibri" w:cs="Calibri"/>
                <w:b/>
                <w:sz w:val="22"/>
                <w:szCs w:val="22"/>
              </w:rPr>
              <w:t>]</w:t>
            </w:r>
          </w:p>
          <w:p w14:paraId="3CAD3142" w14:textId="77777777" w:rsidR="00214D3A" w:rsidRPr="00F40463" w:rsidRDefault="00214D3A" w:rsidP="00421914">
            <w:pPr>
              <w:rPr>
                <w:rFonts w:ascii="Calibri" w:hAnsi="Calibri" w:cs="Calibri"/>
                <w:sz w:val="22"/>
                <w:szCs w:val="22"/>
              </w:rPr>
            </w:pPr>
            <w:r w:rsidRPr="00F40463">
              <w:rPr>
                <w:rFonts w:ascii="Calibri" w:hAnsi="Calibri" w:cs="Calibri"/>
                <w:sz w:val="22"/>
                <w:szCs w:val="22"/>
              </w:rPr>
              <w:t xml:space="preserve">- </w:t>
            </w:r>
            <w:proofErr w:type="spellStart"/>
            <w:r w:rsidRPr="00F40463">
              <w:rPr>
                <w:rFonts w:ascii="Calibri" w:hAnsi="Calibri" w:cs="Calibri"/>
                <w:sz w:val="22"/>
                <w:szCs w:val="22"/>
              </w:rPr>
              <w:t>Ηλ</w:t>
            </w:r>
            <w:proofErr w:type="spellEnd"/>
            <w:r w:rsidRPr="00F40463">
              <w:rPr>
                <w:rFonts w:ascii="Calibri" w:hAnsi="Calibri" w:cs="Calibri"/>
                <w:sz w:val="22"/>
                <w:szCs w:val="22"/>
              </w:rPr>
              <w:t xml:space="preserve">. ταχυδρομείο: </w:t>
            </w:r>
            <w:r w:rsidRPr="00F40463">
              <w:rPr>
                <w:rFonts w:ascii="Calibri" w:hAnsi="Calibri" w:cs="Calibri"/>
                <w:b/>
                <w:sz w:val="22"/>
                <w:szCs w:val="22"/>
              </w:rPr>
              <w:t>[</w:t>
            </w:r>
            <w:proofErr w:type="spellStart"/>
            <w:r>
              <w:rPr>
                <w:rFonts w:ascii="Calibri" w:hAnsi="Calibri" w:cs="Calibri"/>
                <w:b/>
                <w:sz w:val="22"/>
                <w:szCs w:val="22"/>
                <w:lang w:val="en-US"/>
              </w:rPr>
              <w:t>akostou</w:t>
            </w:r>
            <w:proofErr w:type="spellEnd"/>
            <w:r w:rsidRPr="00662A3A">
              <w:rPr>
                <w:rFonts w:ascii="Calibri" w:hAnsi="Calibri" w:cs="Calibri"/>
                <w:b/>
                <w:sz w:val="22"/>
                <w:szCs w:val="22"/>
              </w:rPr>
              <w:t>@</w:t>
            </w:r>
            <w:proofErr w:type="spellStart"/>
            <w:r>
              <w:rPr>
                <w:rFonts w:ascii="Calibri" w:hAnsi="Calibri" w:cs="Calibri"/>
                <w:b/>
                <w:sz w:val="22"/>
                <w:szCs w:val="22"/>
                <w:lang w:val="en-US"/>
              </w:rPr>
              <w:t>certh</w:t>
            </w:r>
            <w:proofErr w:type="spellEnd"/>
            <w:r w:rsidRPr="00662A3A">
              <w:rPr>
                <w:rFonts w:ascii="Calibri" w:hAnsi="Calibri" w:cs="Calibri"/>
                <w:b/>
                <w:sz w:val="22"/>
                <w:szCs w:val="22"/>
              </w:rPr>
              <w:t>.</w:t>
            </w:r>
            <w:r>
              <w:rPr>
                <w:rFonts w:ascii="Calibri" w:hAnsi="Calibri" w:cs="Calibri"/>
                <w:b/>
                <w:sz w:val="22"/>
                <w:szCs w:val="22"/>
                <w:lang w:val="en-US"/>
              </w:rPr>
              <w:t>gr</w:t>
            </w:r>
            <w:r w:rsidRPr="00F40463">
              <w:rPr>
                <w:rFonts w:ascii="Calibri" w:hAnsi="Calibri" w:cs="Calibri"/>
                <w:b/>
                <w:sz w:val="22"/>
                <w:szCs w:val="22"/>
              </w:rPr>
              <w:t>]</w:t>
            </w:r>
          </w:p>
          <w:p w14:paraId="5B478ED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F40463">
              <w:rPr>
                <w:rFonts w:ascii="Calibri" w:hAnsi="Calibri" w:cs="Calibri"/>
                <w:sz w:val="22"/>
                <w:szCs w:val="22"/>
              </w:rPr>
              <w:t xml:space="preserve">- Διεύθυνση στο Διαδίκτυο (διεύθυνση δικτυακού τόπου) : </w:t>
            </w:r>
            <w:r w:rsidRPr="00F40463">
              <w:rPr>
                <w:rFonts w:ascii="Calibri" w:hAnsi="Calibri" w:cs="Calibri"/>
                <w:b/>
                <w:sz w:val="22"/>
                <w:szCs w:val="22"/>
              </w:rPr>
              <w:t>[</w:t>
            </w:r>
            <w:r w:rsidRPr="00F40463">
              <w:rPr>
                <w:rFonts w:ascii="Calibri" w:hAnsi="Calibri" w:cs="Calibri"/>
                <w:b/>
                <w:sz w:val="22"/>
                <w:szCs w:val="22"/>
                <w:lang w:val="en-US"/>
              </w:rPr>
              <w:t>www</w:t>
            </w:r>
            <w:r w:rsidRPr="00F40463">
              <w:rPr>
                <w:rFonts w:ascii="Calibri" w:hAnsi="Calibri" w:cs="Calibri"/>
                <w:b/>
                <w:sz w:val="22"/>
                <w:szCs w:val="22"/>
              </w:rPr>
              <w:t>.</w:t>
            </w:r>
            <w:proofErr w:type="spellStart"/>
            <w:r w:rsidRPr="00F40463">
              <w:rPr>
                <w:rFonts w:ascii="Calibri" w:hAnsi="Calibri" w:cs="Calibri"/>
                <w:b/>
                <w:sz w:val="22"/>
                <w:szCs w:val="22"/>
                <w:lang w:val="en-US"/>
              </w:rPr>
              <w:t>certh</w:t>
            </w:r>
            <w:proofErr w:type="spellEnd"/>
            <w:r w:rsidRPr="00F40463">
              <w:rPr>
                <w:rFonts w:ascii="Calibri" w:hAnsi="Calibri" w:cs="Calibri"/>
                <w:b/>
                <w:sz w:val="22"/>
                <w:szCs w:val="22"/>
              </w:rPr>
              <w:t>.</w:t>
            </w:r>
            <w:r w:rsidRPr="00F40463">
              <w:rPr>
                <w:rFonts w:ascii="Calibri" w:hAnsi="Calibri" w:cs="Calibri"/>
                <w:b/>
                <w:sz w:val="22"/>
                <w:szCs w:val="22"/>
                <w:lang w:val="en-US"/>
              </w:rPr>
              <w:t>gr</w:t>
            </w:r>
            <w:r w:rsidRPr="00F40463">
              <w:rPr>
                <w:rFonts w:ascii="Calibri" w:hAnsi="Calibri" w:cs="Calibri"/>
                <w:b/>
                <w:sz w:val="22"/>
                <w:szCs w:val="22"/>
              </w:rPr>
              <w:t>]</w:t>
            </w:r>
          </w:p>
        </w:tc>
      </w:tr>
      <w:tr w:rsidR="00214D3A" w:rsidRPr="004F0EBA" w14:paraId="23F4BC8D" w14:textId="77777777" w:rsidTr="00CF6322">
        <w:trPr>
          <w:trHeight w:val="3013"/>
        </w:trPr>
        <w:tc>
          <w:tcPr>
            <w:tcW w:w="8999" w:type="dxa"/>
            <w:tcBorders>
              <w:left w:val="single" w:sz="1" w:space="0" w:color="000000"/>
              <w:bottom w:val="single" w:sz="1" w:space="0" w:color="000000"/>
              <w:right w:val="single" w:sz="1" w:space="0" w:color="000000"/>
            </w:tcBorders>
            <w:shd w:val="clear" w:color="auto" w:fill="B2B2B2"/>
          </w:tcPr>
          <w:p w14:paraId="3C462E1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14:paraId="6B6224A1" w14:textId="2FFC6228" w:rsidR="00214D3A" w:rsidRPr="00CF6322" w:rsidRDefault="00214D3A" w:rsidP="00CF6322">
            <w:pPr>
              <w:tabs>
                <w:tab w:val="left" w:pos="720"/>
                <w:tab w:val="left" w:pos="1440"/>
                <w:tab w:val="left" w:pos="2160"/>
                <w:tab w:val="left" w:pos="2880"/>
                <w:tab w:val="left" w:pos="3600"/>
                <w:tab w:val="left" w:pos="4320"/>
                <w:tab w:val="left" w:pos="5040"/>
              </w:tabs>
              <w:rPr>
                <w:rFonts w:ascii="Calibri" w:hAnsi="Calibri" w:cs="Calibri"/>
                <w:b/>
                <w:sz w:val="22"/>
                <w:szCs w:val="22"/>
              </w:rPr>
            </w:pPr>
            <w:r w:rsidRPr="004F0EBA">
              <w:rPr>
                <w:rFonts w:ascii="Calibri" w:hAnsi="Calibri" w:cs="Calibri"/>
                <w:kern w:val="1"/>
                <w:sz w:val="22"/>
                <w:szCs w:val="22"/>
                <w:lang w:eastAsia="zh-CN"/>
              </w:rPr>
              <w:t xml:space="preserve">- </w:t>
            </w:r>
            <w:r w:rsidRPr="006A54CD">
              <w:rPr>
                <w:rFonts w:ascii="Calibri" w:hAnsi="Calibri" w:cs="Calibri"/>
                <w:kern w:val="1"/>
                <w:sz w:val="22"/>
                <w:szCs w:val="22"/>
                <w:lang w:eastAsia="zh-CN"/>
              </w:rPr>
              <w:t xml:space="preserve">Τίτλος ή σύντομη περιγραφή της δημόσιας σύμβασης (συμπεριλαμβανομένου του σχετικού </w:t>
            </w:r>
            <w:r w:rsidRPr="006A54CD">
              <w:rPr>
                <w:rFonts w:ascii="Calibri" w:hAnsi="Calibri" w:cs="Calibri"/>
                <w:kern w:val="1"/>
                <w:sz w:val="22"/>
                <w:szCs w:val="22"/>
                <w:lang w:val="en-US" w:eastAsia="zh-CN"/>
              </w:rPr>
              <w:t>CPV</w:t>
            </w:r>
            <w:r w:rsidRPr="00EA5F0E">
              <w:rPr>
                <w:rFonts w:ascii="Calibri" w:hAnsi="Calibri" w:cs="Calibri"/>
                <w:kern w:val="1"/>
                <w:sz w:val="22"/>
                <w:szCs w:val="22"/>
                <w:lang w:eastAsia="zh-CN"/>
              </w:rPr>
              <w:t xml:space="preserve">): </w:t>
            </w:r>
            <w:r w:rsidRPr="00EA5F0E">
              <w:rPr>
                <w:rFonts w:ascii="Calibri" w:hAnsi="Calibri" w:cs="Calibri"/>
                <w:b/>
                <w:bCs/>
                <w:kern w:val="1"/>
                <w:sz w:val="22"/>
                <w:szCs w:val="22"/>
                <w:lang w:eastAsia="zh-CN"/>
              </w:rPr>
              <w:t>«</w:t>
            </w:r>
            <w:r w:rsidR="008C5BE9" w:rsidRPr="00CF6322">
              <w:rPr>
                <w:rFonts w:ascii="Calibri" w:hAnsi="Calibri" w:cs="Calibri"/>
                <w:b/>
                <w:bCs/>
                <w:color w:val="000000"/>
                <w:spacing w:val="-1"/>
                <w:sz w:val="22"/>
                <w:szCs w:val="22"/>
              </w:rPr>
              <w:t xml:space="preserve">Παροχή υπηρεσιών </w:t>
            </w:r>
            <w:r w:rsidR="008C5BE9" w:rsidRPr="00CF6322">
              <w:rPr>
                <w:rFonts w:ascii="Calibri" w:hAnsi="Calibri" w:cs="Calibri"/>
                <w:b/>
                <w:sz w:val="22"/>
                <w:szCs w:val="22"/>
              </w:rPr>
              <w:t>διαμόρφωσης εργαστηριακού χώρου</w:t>
            </w:r>
            <w:r w:rsidR="00823773" w:rsidRPr="00CF6322">
              <w:rPr>
                <w:rFonts w:ascii="Calibri" w:hAnsi="Calibri" w:cs="Calibri"/>
                <w:b/>
                <w:sz w:val="22"/>
                <w:szCs w:val="22"/>
              </w:rPr>
              <w:t xml:space="preserve"> </w:t>
            </w:r>
            <w:r w:rsidR="008C5BE9" w:rsidRPr="00CF6322">
              <w:rPr>
                <w:rFonts w:ascii="Calibri" w:hAnsi="Calibri" w:cs="Calibri"/>
                <w:b/>
                <w:sz w:val="22"/>
                <w:szCs w:val="22"/>
              </w:rPr>
              <w:t xml:space="preserve">και προμήθεια </w:t>
            </w:r>
            <w:r w:rsidR="00823773" w:rsidRPr="00CF6322">
              <w:rPr>
                <w:rFonts w:ascii="Calibri" w:hAnsi="Calibri" w:cs="Calibri"/>
                <w:b/>
                <w:sz w:val="22"/>
                <w:szCs w:val="22"/>
              </w:rPr>
              <w:t>εξοπλισμού</w:t>
            </w:r>
            <w:r w:rsidRPr="00EA5F0E">
              <w:rPr>
                <w:rFonts w:ascii="Calibri" w:hAnsi="Calibri" w:cs="Calibri"/>
                <w:b/>
                <w:bCs/>
                <w:kern w:val="1"/>
                <w:sz w:val="22"/>
                <w:szCs w:val="22"/>
                <w:lang w:eastAsia="zh-CN"/>
              </w:rPr>
              <w:t>»</w:t>
            </w:r>
            <w:r w:rsidR="0083072F" w:rsidRPr="00EA5F0E">
              <w:rPr>
                <w:rFonts w:ascii="Calibri" w:hAnsi="Calibri" w:cs="Calibri"/>
                <w:b/>
                <w:bCs/>
                <w:kern w:val="1"/>
                <w:sz w:val="22"/>
                <w:szCs w:val="22"/>
                <w:lang w:eastAsia="zh-CN"/>
              </w:rPr>
              <w:t>/</w:t>
            </w:r>
            <w:r w:rsidR="00AC13F1" w:rsidRPr="00CF6322">
              <w:rPr>
                <w:rFonts w:ascii="Calibri" w:hAnsi="Calibri" w:cs="Calibri"/>
                <w:b/>
                <w:sz w:val="22"/>
                <w:szCs w:val="22"/>
              </w:rPr>
              <w:t xml:space="preserve"> </w:t>
            </w:r>
            <w:r w:rsidR="00AC13F1" w:rsidRPr="006A54CD">
              <w:rPr>
                <w:rFonts w:ascii="Calibri" w:hAnsi="Calibri" w:cs="Calibri"/>
                <w:b/>
                <w:sz w:val="22"/>
                <w:szCs w:val="22"/>
                <w:lang w:val="en-US"/>
              </w:rPr>
              <w:t>CPV</w:t>
            </w:r>
            <w:r w:rsidR="00AC13F1" w:rsidRPr="006A54CD">
              <w:rPr>
                <w:rFonts w:ascii="Calibri" w:hAnsi="Calibri" w:cs="Calibri"/>
                <w:b/>
                <w:sz w:val="22"/>
                <w:szCs w:val="22"/>
              </w:rPr>
              <w:t xml:space="preserve">: </w:t>
            </w:r>
            <w:r w:rsidR="00AC13F1" w:rsidRPr="00EA5F0E">
              <w:rPr>
                <w:rFonts w:ascii="Calibri" w:hAnsi="Calibri" w:cs="Calibri"/>
                <w:b/>
                <w:sz w:val="22"/>
                <w:szCs w:val="22"/>
              </w:rPr>
              <w:t>45324000-4, 45421152-4, 45421146-945432111-5</w:t>
            </w:r>
            <w:r w:rsidR="00AC13F1" w:rsidRPr="00EA5F0E">
              <w:rPr>
                <w:rFonts w:ascii="Calibri" w:hAnsi="Calibri" w:cs="Calibri"/>
                <w:b/>
                <w:sz w:val="22"/>
                <w:szCs w:val="22"/>
              </w:rPr>
              <w:tab/>
              <w:t xml:space="preserve"> 45421100-5</w:t>
            </w:r>
            <w:r w:rsidR="00AC13F1" w:rsidRPr="007B028C">
              <w:rPr>
                <w:rFonts w:ascii="Calibri" w:hAnsi="Calibri" w:cs="Calibri"/>
                <w:b/>
                <w:sz w:val="22"/>
                <w:szCs w:val="22"/>
              </w:rPr>
              <w:t xml:space="preserve"> </w:t>
            </w:r>
            <w:r w:rsidR="00AC13F1" w:rsidRPr="00151C09">
              <w:rPr>
                <w:rFonts w:ascii="Calibri" w:hAnsi="Calibri" w:cs="Calibri"/>
                <w:b/>
                <w:sz w:val="22"/>
                <w:szCs w:val="22"/>
              </w:rPr>
              <w:t>UB01-4</w:t>
            </w:r>
            <w:r w:rsidR="00AC13F1" w:rsidRPr="006A54CD">
              <w:rPr>
                <w:rFonts w:ascii="Calibri" w:hAnsi="Calibri" w:cs="Calibri"/>
                <w:b/>
                <w:sz w:val="22"/>
                <w:szCs w:val="22"/>
              </w:rPr>
              <w:t>, 45422100-2</w:t>
            </w:r>
            <w:r w:rsidR="00BD4A52" w:rsidRPr="006A54CD">
              <w:rPr>
                <w:rFonts w:ascii="Calibri" w:hAnsi="Calibri" w:cs="Calibri"/>
                <w:b/>
                <w:sz w:val="22"/>
                <w:szCs w:val="22"/>
              </w:rPr>
              <w:t xml:space="preserve">, </w:t>
            </w:r>
            <w:r w:rsidR="00AC13F1" w:rsidRPr="006A54CD">
              <w:rPr>
                <w:rFonts w:ascii="Calibri" w:hAnsi="Calibri" w:cs="Calibri"/>
                <w:b/>
                <w:sz w:val="22"/>
                <w:szCs w:val="22"/>
              </w:rPr>
              <w:t>45331000-6, 45310000-3</w:t>
            </w:r>
          </w:p>
          <w:p w14:paraId="2F242841" w14:textId="6198E564"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Κωδικός στο ΚΗΜΔΗΣ: </w:t>
            </w:r>
            <w:r w:rsidRPr="00CF6322">
              <w:rPr>
                <w:rFonts w:ascii="Calibri" w:hAnsi="Calibri" w:cs="Calibri"/>
                <w:kern w:val="1"/>
                <w:sz w:val="22"/>
                <w:szCs w:val="22"/>
                <w:lang w:eastAsia="zh-CN"/>
              </w:rPr>
              <w:t>[</w:t>
            </w:r>
            <w:r w:rsidR="00196E32" w:rsidRPr="00196E32">
              <w:rPr>
                <w:rFonts w:ascii="Calibri" w:hAnsi="Calibri" w:cs="Calibri"/>
                <w:kern w:val="1"/>
                <w:sz w:val="22"/>
                <w:szCs w:val="22"/>
                <w:lang w:eastAsia="zh-CN"/>
              </w:rPr>
              <w:t>19PROC005126879</w:t>
            </w:r>
            <w:r w:rsidRPr="00CF6322">
              <w:rPr>
                <w:rFonts w:ascii="Calibri" w:hAnsi="Calibri" w:cs="Calibri"/>
                <w:kern w:val="1"/>
                <w:sz w:val="22"/>
                <w:szCs w:val="22"/>
                <w:lang w:eastAsia="zh-CN"/>
              </w:rPr>
              <w:t>]</w:t>
            </w:r>
          </w:p>
          <w:p w14:paraId="19291185" w14:textId="39C26662"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Η σύμβαση αναφέρεται σε έργα, προμήθειες, ή υπηρεσίες </w:t>
            </w:r>
            <w:r w:rsidRPr="00CF6322">
              <w:t>: [</w:t>
            </w:r>
            <w:r w:rsidR="00B74685" w:rsidRPr="00CF6322">
              <w:rPr>
                <w:rFonts w:asciiTheme="minorHAnsi" w:hAnsiTheme="minorHAnsi" w:cstheme="minorHAnsi"/>
              </w:rPr>
              <w:t>Υπηρεσίες</w:t>
            </w:r>
            <w:r w:rsidRPr="00CF6322">
              <w:t>]</w:t>
            </w:r>
          </w:p>
          <w:p w14:paraId="5791CEDE" w14:textId="77777777" w:rsidR="00214D3A" w:rsidRPr="00F40463" w:rsidRDefault="00214D3A" w:rsidP="00421914">
            <w:pPr>
              <w:rPr>
                <w:rFonts w:ascii="Calibri" w:hAnsi="Calibri" w:cs="Calibri"/>
                <w:b/>
                <w:sz w:val="22"/>
                <w:szCs w:val="22"/>
              </w:rPr>
            </w:pPr>
            <w:r w:rsidRPr="004F0EBA">
              <w:rPr>
                <w:rFonts w:ascii="Calibri" w:hAnsi="Calibri" w:cs="Calibri"/>
                <w:kern w:val="1"/>
                <w:sz w:val="22"/>
                <w:szCs w:val="22"/>
                <w:lang w:eastAsia="zh-CN"/>
              </w:rPr>
              <w:t xml:space="preserve">- Εφόσον υφίστανται, ένδειξη ύπαρξης σχετικών τμημάτων : </w:t>
            </w:r>
            <w:r w:rsidRPr="00F40463">
              <w:rPr>
                <w:rFonts w:ascii="Calibri" w:hAnsi="Calibri" w:cs="Calibri"/>
                <w:b/>
                <w:sz w:val="22"/>
                <w:szCs w:val="22"/>
              </w:rPr>
              <w:t>[</w:t>
            </w:r>
            <w:r w:rsidR="0062417D">
              <w:rPr>
                <w:rFonts w:ascii="Calibri" w:hAnsi="Calibri" w:cs="Calibri"/>
                <w:b/>
                <w:color w:val="000000"/>
                <w:sz w:val="22"/>
                <w:szCs w:val="22"/>
              </w:rPr>
              <w:t>ΟΧΙ</w:t>
            </w:r>
            <w:r w:rsidRPr="00F40463">
              <w:rPr>
                <w:rFonts w:ascii="Calibri" w:hAnsi="Calibri" w:cs="Calibri"/>
                <w:b/>
                <w:sz w:val="22"/>
                <w:szCs w:val="22"/>
              </w:rPr>
              <w:t>]</w:t>
            </w:r>
          </w:p>
          <w:p w14:paraId="2CD93014" w14:textId="77777777" w:rsidR="00214D3A" w:rsidRDefault="00214D3A" w:rsidP="00421914">
            <w:pPr>
              <w:rPr>
                <w:rFonts w:ascii="Calibri" w:hAnsi="Calibri" w:cs="Calibri"/>
                <w:b/>
                <w:sz w:val="22"/>
                <w:szCs w:val="22"/>
              </w:rPr>
            </w:pPr>
          </w:p>
          <w:p w14:paraId="23162777" w14:textId="1908E864" w:rsidR="00214D3A" w:rsidRPr="00DF1D5A" w:rsidRDefault="00214D3A" w:rsidP="00C630BB">
            <w:pPr>
              <w:suppressAutoHyphens/>
              <w:spacing w:line="276" w:lineRule="auto"/>
              <w:jc w:val="both"/>
              <w:rPr>
                <w:rFonts w:ascii="Calibri" w:hAnsi="Calibri" w:cs="Calibri"/>
                <w:kern w:val="1"/>
                <w:sz w:val="22"/>
                <w:szCs w:val="22"/>
                <w:lang w:eastAsia="zh-CN"/>
              </w:rPr>
            </w:pPr>
            <w:r w:rsidRPr="00DF1D5A">
              <w:rPr>
                <w:rFonts w:ascii="Calibri" w:hAnsi="Calibri" w:cs="Calibri"/>
                <w:kern w:val="1"/>
                <w:sz w:val="22"/>
                <w:szCs w:val="22"/>
                <w:lang w:eastAsia="zh-CN"/>
              </w:rPr>
              <w:t>- Αριθμός αναφοράς που αποδίδεται στον φάκελο από την αναθέτουσα αρχή (εάν υπάρχει): [</w:t>
            </w:r>
            <w:r w:rsidR="00C630BB">
              <w:rPr>
                <w:rFonts w:ascii="Calibri" w:hAnsi="Calibri" w:cs="Calibri"/>
                <w:kern w:val="1"/>
                <w:sz w:val="22"/>
                <w:szCs w:val="22"/>
                <w:lang w:eastAsia="zh-CN"/>
              </w:rPr>
              <w:t>400/2019</w:t>
            </w:r>
            <w:r w:rsidRPr="00DF1D5A">
              <w:rPr>
                <w:rFonts w:ascii="Calibri" w:hAnsi="Calibri" w:cs="Calibri"/>
                <w:kern w:val="1"/>
                <w:sz w:val="22"/>
                <w:szCs w:val="22"/>
                <w:lang w:eastAsia="zh-CN"/>
              </w:rPr>
              <w:t>]</w:t>
            </w:r>
          </w:p>
        </w:tc>
      </w:tr>
    </w:tbl>
    <w:p w14:paraId="7EF22929" w14:textId="77777777" w:rsidR="00214D3A" w:rsidRPr="004F0EBA" w:rsidRDefault="00214D3A" w:rsidP="00214D3A">
      <w:pPr>
        <w:suppressAutoHyphens/>
        <w:spacing w:after="200" w:line="276" w:lineRule="auto"/>
        <w:ind w:firstLine="397"/>
        <w:jc w:val="both"/>
        <w:rPr>
          <w:rFonts w:ascii="Calibri" w:hAnsi="Calibri" w:cs="Calibri"/>
          <w:kern w:val="1"/>
          <w:sz w:val="22"/>
          <w:szCs w:val="22"/>
          <w:lang w:eastAsia="zh-CN"/>
        </w:rPr>
      </w:pPr>
    </w:p>
    <w:p w14:paraId="2B221616" w14:textId="77777777" w:rsidR="00214D3A" w:rsidRPr="004F0EBA" w:rsidRDefault="00214D3A" w:rsidP="00214D3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5B61E23" w14:textId="77777777" w:rsidR="00214D3A" w:rsidRPr="004F0EBA" w:rsidRDefault="00214D3A" w:rsidP="00214D3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14:paraId="46AEFDE1" w14:textId="77777777" w:rsidR="00214D3A" w:rsidRPr="004F0EBA" w:rsidRDefault="00214D3A" w:rsidP="00214D3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14D3A" w:rsidRPr="004F0EBA" w14:paraId="47D2528C" w14:textId="77777777" w:rsidTr="00421914">
        <w:tc>
          <w:tcPr>
            <w:tcW w:w="4479" w:type="dxa"/>
            <w:tcBorders>
              <w:top w:val="single" w:sz="4" w:space="0" w:color="000000"/>
              <w:left w:val="single" w:sz="4" w:space="0" w:color="000000"/>
              <w:bottom w:val="single" w:sz="4" w:space="0" w:color="000000"/>
            </w:tcBorders>
            <w:shd w:val="clear" w:color="auto" w:fill="auto"/>
          </w:tcPr>
          <w:p w14:paraId="424E806C" w14:textId="77777777" w:rsidR="00214D3A" w:rsidRPr="004F0EBA" w:rsidRDefault="00214D3A" w:rsidP="0042191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1875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55C882B9" w14:textId="77777777" w:rsidTr="00421914">
        <w:tc>
          <w:tcPr>
            <w:tcW w:w="4479" w:type="dxa"/>
            <w:tcBorders>
              <w:top w:val="single" w:sz="4" w:space="0" w:color="000000"/>
              <w:left w:val="single" w:sz="4" w:space="0" w:color="000000"/>
              <w:bottom w:val="single" w:sz="4" w:space="0" w:color="000000"/>
            </w:tcBorders>
            <w:shd w:val="clear" w:color="auto" w:fill="auto"/>
          </w:tcPr>
          <w:p w14:paraId="6AB5B04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398C4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14D3A" w:rsidRPr="004F0EBA" w14:paraId="3B8C5C06" w14:textId="77777777" w:rsidTr="00421914">
        <w:tc>
          <w:tcPr>
            <w:tcW w:w="4479" w:type="dxa"/>
            <w:tcBorders>
              <w:top w:val="single" w:sz="4" w:space="0" w:color="000000"/>
              <w:left w:val="single" w:sz="4" w:space="0" w:color="000000"/>
              <w:bottom w:val="single" w:sz="4" w:space="0" w:color="000000"/>
            </w:tcBorders>
            <w:shd w:val="clear" w:color="auto" w:fill="auto"/>
          </w:tcPr>
          <w:p w14:paraId="084BCCC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14:paraId="5EFA978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94BFB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14D3A" w:rsidRPr="004F0EBA" w14:paraId="3CBCCDCD" w14:textId="77777777" w:rsidTr="00421914">
        <w:tc>
          <w:tcPr>
            <w:tcW w:w="4479" w:type="dxa"/>
            <w:tcBorders>
              <w:top w:val="single" w:sz="4" w:space="0" w:color="000000"/>
              <w:left w:val="single" w:sz="4" w:space="0" w:color="000000"/>
              <w:bottom w:val="single" w:sz="4" w:space="0" w:color="000000"/>
            </w:tcBorders>
            <w:shd w:val="clear" w:color="auto" w:fill="auto"/>
          </w:tcPr>
          <w:p w14:paraId="12B32C0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AC8D7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4DBFC7ED" w14:textId="77777777" w:rsidTr="00421914">
        <w:trPr>
          <w:trHeight w:val="1533"/>
        </w:trPr>
        <w:tc>
          <w:tcPr>
            <w:tcW w:w="4479" w:type="dxa"/>
            <w:tcBorders>
              <w:top w:val="single" w:sz="4" w:space="0" w:color="000000"/>
              <w:left w:val="single" w:sz="4" w:space="0" w:color="000000"/>
              <w:bottom w:val="single" w:sz="4" w:space="0" w:color="000000"/>
            </w:tcBorders>
            <w:shd w:val="clear" w:color="auto" w:fill="auto"/>
          </w:tcPr>
          <w:p w14:paraId="322FFFC6" w14:textId="77777777" w:rsidR="00214D3A" w:rsidRPr="004F0EBA" w:rsidRDefault="00214D3A" w:rsidP="00421914">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14:paraId="767421A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14:paraId="603BCB86" w14:textId="77777777" w:rsidR="00214D3A" w:rsidRPr="004F0EBA" w:rsidRDefault="00214D3A" w:rsidP="00421914">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p w14:paraId="70FBB50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C0C0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D475883"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51B9B37"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7F1E701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2939E3AE" w14:textId="77777777" w:rsidTr="00421914">
        <w:tc>
          <w:tcPr>
            <w:tcW w:w="4479" w:type="dxa"/>
            <w:tcBorders>
              <w:top w:val="single" w:sz="4" w:space="0" w:color="000000"/>
              <w:left w:val="single" w:sz="4" w:space="0" w:color="000000"/>
              <w:bottom w:val="single" w:sz="4" w:space="0" w:color="000000"/>
            </w:tcBorders>
            <w:shd w:val="clear" w:color="auto" w:fill="auto"/>
          </w:tcPr>
          <w:p w14:paraId="51659C5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2BE69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14D3A" w:rsidRPr="004F0EBA" w14:paraId="208DB2EA" w14:textId="77777777" w:rsidTr="00421914">
        <w:tc>
          <w:tcPr>
            <w:tcW w:w="4479" w:type="dxa"/>
            <w:tcBorders>
              <w:top w:val="single" w:sz="4" w:space="0" w:color="000000"/>
              <w:left w:val="single" w:sz="4" w:space="0" w:color="000000"/>
              <w:bottom w:val="single" w:sz="4" w:space="0" w:color="000000"/>
            </w:tcBorders>
            <w:shd w:val="clear" w:color="auto" w:fill="auto"/>
          </w:tcPr>
          <w:p w14:paraId="2CE0663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BE74A5"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tc>
      </w:tr>
      <w:tr w:rsidR="00214D3A" w:rsidRPr="004F0EBA" w14:paraId="33FDB554" w14:textId="77777777" w:rsidTr="00421914">
        <w:tc>
          <w:tcPr>
            <w:tcW w:w="4479" w:type="dxa"/>
            <w:tcBorders>
              <w:left w:val="single" w:sz="4" w:space="0" w:color="000000"/>
              <w:bottom w:val="single" w:sz="4" w:space="0" w:color="000000"/>
            </w:tcBorders>
            <w:shd w:val="clear" w:color="auto" w:fill="auto"/>
          </w:tcPr>
          <w:p w14:paraId="77156DB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C1F9E0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214D3A" w:rsidRPr="004F0EBA" w14:paraId="7D118D69" w14:textId="77777777" w:rsidTr="00421914">
        <w:tc>
          <w:tcPr>
            <w:tcW w:w="4479" w:type="dxa"/>
            <w:tcBorders>
              <w:top w:val="single" w:sz="4" w:space="0" w:color="000000"/>
              <w:left w:val="single" w:sz="4" w:space="0" w:color="000000"/>
              <w:bottom w:val="single" w:sz="4" w:space="0" w:color="000000"/>
            </w:tcBorders>
            <w:shd w:val="clear" w:color="auto" w:fill="auto"/>
          </w:tcPr>
          <w:p w14:paraId="272221F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637EFC3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99FB0B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E4C10D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72DC05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14:paraId="6138E66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5EECEA7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14:paraId="41EBD5A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0F6F921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644B8A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CA3E7"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43D8A877"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9C3A502"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19E3E62"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7ECBE45A"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F045E15"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59A428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9F78C2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08C8ED8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F4DAF83"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252E90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41C3042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14:paraId="7183AFCD"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3FC3592"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DA003A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EB9AAF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δ) [] Ναι [] Όχι</w:t>
            </w:r>
          </w:p>
          <w:p w14:paraId="13E0722A"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24888416"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243FF6C4"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44EA8E93"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756C8147"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EA885DD"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2245FE8"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487FFAF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14:paraId="70CC55C3"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A02FDDE"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FD21A5F"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A4A777F"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65D6F377"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0246FC25"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7843B7BB"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58EC8C27"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05C9917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20DDEE7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14D3A" w:rsidRPr="004F0EBA" w14:paraId="46FFAA4B" w14:textId="77777777" w:rsidTr="00421914">
        <w:tc>
          <w:tcPr>
            <w:tcW w:w="4479" w:type="dxa"/>
            <w:tcBorders>
              <w:left w:val="single" w:sz="4" w:space="0" w:color="000000"/>
              <w:bottom w:val="single" w:sz="4" w:space="0" w:color="000000"/>
            </w:tcBorders>
            <w:shd w:val="clear" w:color="auto" w:fill="auto"/>
          </w:tcPr>
          <w:p w14:paraId="256AFAF8" w14:textId="77777777" w:rsidR="00214D3A" w:rsidRPr="004F0EBA" w:rsidRDefault="00214D3A" w:rsidP="00421914">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42ABF7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14D3A" w:rsidRPr="004F0EBA" w14:paraId="2C43BD1F" w14:textId="77777777" w:rsidTr="00421914">
        <w:tc>
          <w:tcPr>
            <w:tcW w:w="4479" w:type="dxa"/>
            <w:tcBorders>
              <w:top w:val="single" w:sz="4" w:space="0" w:color="000000"/>
              <w:left w:val="single" w:sz="4" w:space="0" w:color="000000"/>
              <w:bottom w:val="single" w:sz="4" w:space="0" w:color="000000"/>
            </w:tcBorders>
            <w:shd w:val="clear" w:color="auto" w:fill="auto"/>
          </w:tcPr>
          <w:p w14:paraId="5934E153"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B5247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14D3A" w:rsidRPr="004F0EBA" w14:paraId="4EADEE3F" w14:textId="77777777" w:rsidTr="004219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BB1F5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14D3A" w:rsidRPr="004F0EBA" w14:paraId="72BA62CB" w14:textId="77777777" w:rsidTr="00421914">
        <w:tc>
          <w:tcPr>
            <w:tcW w:w="4479" w:type="dxa"/>
            <w:tcBorders>
              <w:top w:val="single" w:sz="4" w:space="0" w:color="000000"/>
              <w:left w:val="single" w:sz="4" w:space="0" w:color="000000"/>
              <w:bottom w:val="single" w:sz="4" w:space="0" w:color="000000"/>
            </w:tcBorders>
            <w:shd w:val="clear" w:color="auto" w:fill="auto"/>
          </w:tcPr>
          <w:p w14:paraId="0199D61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14:paraId="05B6AC63"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C0013C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14:paraId="3A02A48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6E4EE5"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2CD5731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14:paraId="13AD39A3"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7788D47D"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35B063B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14:paraId="4AEF6C8E"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E245914"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337A37C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14:paraId="736D0AF7" w14:textId="77777777" w:rsidR="00214D3A" w:rsidRPr="004F0EBA" w:rsidRDefault="00214D3A" w:rsidP="00214D3A">
      <w:pPr>
        <w:suppressAutoHyphens/>
        <w:spacing w:after="200" w:line="276" w:lineRule="auto"/>
        <w:ind w:firstLine="397"/>
        <w:jc w:val="both"/>
        <w:rPr>
          <w:rFonts w:ascii="Calibri" w:hAnsi="Calibri" w:cs="Calibri"/>
          <w:kern w:val="1"/>
          <w:sz w:val="22"/>
          <w:szCs w:val="22"/>
          <w:lang w:eastAsia="zh-CN"/>
        </w:rPr>
      </w:pPr>
    </w:p>
    <w:p w14:paraId="394AA46F" w14:textId="77777777" w:rsidR="00214D3A" w:rsidRPr="004F0EBA" w:rsidRDefault="00214D3A" w:rsidP="00214D3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7F931627" w14:textId="77777777" w:rsidR="00214D3A" w:rsidRPr="004F0EBA" w:rsidRDefault="00214D3A" w:rsidP="00214D3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214D3A" w:rsidRPr="004F0EBA" w14:paraId="0B2A2C63" w14:textId="77777777" w:rsidTr="00421914">
        <w:tc>
          <w:tcPr>
            <w:tcW w:w="4592" w:type="dxa"/>
            <w:tcBorders>
              <w:top w:val="single" w:sz="4" w:space="0" w:color="000000"/>
              <w:left w:val="single" w:sz="4" w:space="0" w:color="000000"/>
              <w:bottom w:val="single" w:sz="4" w:space="0" w:color="000000"/>
            </w:tcBorders>
            <w:shd w:val="clear" w:color="auto" w:fill="auto"/>
          </w:tcPr>
          <w:p w14:paraId="48C5E29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A92574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06F6AF21" w14:textId="77777777" w:rsidTr="00421914">
        <w:tc>
          <w:tcPr>
            <w:tcW w:w="4592" w:type="dxa"/>
            <w:tcBorders>
              <w:top w:val="single" w:sz="4" w:space="0" w:color="000000"/>
              <w:left w:val="single" w:sz="4" w:space="0" w:color="000000"/>
              <w:bottom w:val="single" w:sz="4" w:space="0" w:color="000000"/>
            </w:tcBorders>
            <w:shd w:val="clear" w:color="auto" w:fill="auto"/>
          </w:tcPr>
          <w:p w14:paraId="6BF5884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14:paraId="457A4CC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FE1777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07B0068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75AE4A28" w14:textId="77777777" w:rsidTr="00421914">
        <w:tc>
          <w:tcPr>
            <w:tcW w:w="4592" w:type="dxa"/>
            <w:tcBorders>
              <w:top w:val="single" w:sz="4" w:space="0" w:color="000000"/>
              <w:left w:val="single" w:sz="4" w:space="0" w:color="000000"/>
              <w:bottom w:val="single" w:sz="4" w:space="0" w:color="000000"/>
            </w:tcBorders>
            <w:shd w:val="clear" w:color="auto" w:fill="auto"/>
          </w:tcPr>
          <w:p w14:paraId="40A928C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8F39E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7BE4DF98" w14:textId="77777777" w:rsidTr="00421914">
        <w:tc>
          <w:tcPr>
            <w:tcW w:w="4592" w:type="dxa"/>
            <w:tcBorders>
              <w:top w:val="single" w:sz="4" w:space="0" w:color="000000"/>
              <w:left w:val="single" w:sz="4" w:space="0" w:color="000000"/>
              <w:bottom w:val="single" w:sz="4" w:space="0" w:color="000000"/>
            </w:tcBorders>
            <w:shd w:val="clear" w:color="auto" w:fill="auto"/>
          </w:tcPr>
          <w:p w14:paraId="3A5FD38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94374C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0D46CAC3" w14:textId="77777777" w:rsidTr="00421914">
        <w:tc>
          <w:tcPr>
            <w:tcW w:w="4592" w:type="dxa"/>
            <w:tcBorders>
              <w:top w:val="single" w:sz="4" w:space="0" w:color="000000"/>
              <w:left w:val="single" w:sz="4" w:space="0" w:color="000000"/>
              <w:bottom w:val="single" w:sz="4" w:space="0" w:color="000000"/>
            </w:tcBorders>
            <w:shd w:val="clear" w:color="auto" w:fill="auto"/>
          </w:tcPr>
          <w:p w14:paraId="1662C57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63EAB8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012442B0" w14:textId="77777777" w:rsidTr="00421914">
        <w:tc>
          <w:tcPr>
            <w:tcW w:w="4592" w:type="dxa"/>
            <w:tcBorders>
              <w:top w:val="single" w:sz="4" w:space="0" w:color="000000"/>
              <w:left w:val="single" w:sz="4" w:space="0" w:color="000000"/>
              <w:bottom w:val="single" w:sz="4" w:space="0" w:color="000000"/>
            </w:tcBorders>
            <w:shd w:val="clear" w:color="auto" w:fill="auto"/>
          </w:tcPr>
          <w:p w14:paraId="6FDD4C37" w14:textId="77777777" w:rsidR="00214D3A" w:rsidRPr="004F0EBA" w:rsidRDefault="00214D3A" w:rsidP="00421914">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Ηλ</w:t>
            </w:r>
            <w:proofErr w:type="spellEnd"/>
            <w:r w:rsidRPr="004F0EBA">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7C1CEB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5A384C7B" w14:textId="77777777" w:rsidTr="00421914">
        <w:tc>
          <w:tcPr>
            <w:tcW w:w="4592" w:type="dxa"/>
            <w:tcBorders>
              <w:top w:val="single" w:sz="4" w:space="0" w:color="000000"/>
              <w:left w:val="single" w:sz="4" w:space="0" w:color="000000"/>
              <w:bottom w:val="single" w:sz="4" w:space="0" w:color="000000"/>
            </w:tcBorders>
            <w:shd w:val="clear" w:color="auto" w:fill="auto"/>
          </w:tcPr>
          <w:p w14:paraId="671F053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C191B47"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3CDAF4C8" w14:textId="77777777" w:rsidR="00214D3A" w:rsidRPr="004F0EBA" w:rsidRDefault="00214D3A" w:rsidP="00214D3A">
      <w:pPr>
        <w:keepNext/>
        <w:suppressAutoHyphens/>
        <w:spacing w:before="120" w:after="360" w:line="276" w:lineRule="auto"/>
        <w:ind w:left="850"/>
        <w:jc w:val="center"/>
        <w:rPr>
          <w:rFonts w:ascii="Calibri" w:hAnsi="Calibri" w:cs="Calibri"/>
          <w:b/>
          <w:smallCaps/>
          <w:kern w:val="1"/>
          <w:sz w:val="28"/>
          <w:szCs w:val="22"/>
          <w:lang w:eastAsia="zh-CN"/>
        </w:rPr>
      </w:pPr>
    </w:p>
    <w:p w14:paraId="36ED7E4A" w14:textId="77777777" w:rsidR="00214D3A" w:rsidRPr="004F0EBA" w:rsidRDefault="00214D3A" w:rsidP="00214D3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214D3A" w:rsidRPr="004F0EBA" w14:paraId="6311592B" w14:textId="77777777" w:rsidTr="00421914">
        <w:trPr>
          <w:trHeight w:val="343"/>
        </w:trPr>
        <w:tc>
          <w:tcPr>
            <w:tcW w:w="4734" w:type="dxa"/>
            <w:tcBorders>
              <w:top w:val="single" w:sz="4" w:space="0" w:color="000000"/>
              <w:left w:val="single" w:sz="4" w:space="0" w:color="000000"/>
              <w:bottom w:val="single" w:sz="4" w:space="0" w:color="000000"/>
            </w:tcBorders>
            <w:shd w:val="clear" w:color="auto" w:fill="auto"/>
          </w:tcPr>
          <w:p w14:paraId="5012AA5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71E5E37"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3DB3DAB6" w14:textId="77777777" w:rsidTr="00421914">
        <w:tc>
          <w:tcPr>
            <w:tcW w:w="4734" w:type="dxa"/>
            <w:tcBorders>
              <w:top w:val="single" w:sz="4" w:space="0" w:color="000000"/>
              <w:left w:val="single" w:sz="4" w:space="0" w:color="000000"/>
              <w:bottom w:val="single" w:sz="4" w:space="0" w:color="000000"/>
            </w:tcBorders>
            <w:shd w:val="clear" w:color="auto" w:fill="auto"/>
          </w:tcPr>
          <w:p w14:paraId="2B96A3C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151AD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14:paraId="37DA56D4" w14:textId="77777777" w:rsidR="00214D3A" w:rsidRPr="004F0EBA"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4F0EBA">
        <w:rPr>
          <w:rFonts w:ascii="Calibri" w:hAnsi="Calibri" w:cs="Calibri"/>
          <w:i/>
          <w:kern w:val="1"/>
          <w:sz w:val="22"/>
          <w:szCs w:val="22"/>
          <w:lang w:eastAsia="zh-CN"/>
        </w:rPr>
        <w:t>νομίμους</w:t>
      </w:r>
      <w:proofErr w:type="spellEnd"/>
      <w:r w:rsidRPr="004F0EBA">
        <w:rPr>
          <w:rFonts w:ascii="Calibri" w:hAnsi="Calibri" w:cs="Calibri"/>
          <w:i/>
          <w:kern w:val="1"/>
          <w:sz w:val="22"/>
          <w:szCs w:val="22"/>
          <w:lang w:eastAsia="zh-CN"/>
        </w:rPr>
        <w:t xml:space="preserve"> εκπροσώπους αυτών. </w:t>
      </w:r>
    </w:p>
    <w:p w14:paraId="4E41CD45" w14:textId="77777777" w:rsidR="00214D3A" w:rsidRPr="004F0EBA"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D6CAA21" w14:textId="77777777" w:rsidR="00214D3A" w:rsidRPr="004F0EBA"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CC79A90" w14:textId="77777777" w:rsidR="00214D3A" w:rsidRPr="004F0EBA" w:rsidRDefault="00214D3A" w:rsidP="00214D3A">
      <w:pPr>
        <w:suppressAutoHyphens/>
        <w:spacing w:after="200" w:line="276" w:lineRule="auto"/>
        <w:jc w:val="center"/>
        <w:rPr>
          <w:rFonts w:ascii="Calibri" w:hAnsi="Calibri" w:cs="Calibri"/>
          <w:kern w:val="1"/>
          <w:sz w:val="22"/>
          <w:szCs w:val="22"/>
          <w:lang w:eastAsia="zh-CN"/>
        </w:rPr>
      </w:pPr>
    </w:p>
    <w:p w14:paraId="708179B3" w14:textId="77777777" w:rsidR="00214D3A" w:rsidRPr="004F0EBA" w:rsidRDefault="00214D3A" w:rsidP="00214D3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14:paraId="3226BDBE" w14:textId="77777777" w:rsidR="00214D3A" w:rsidRPr="004F0EBA" w:rsidRDefault="00214D3A" w:rsidP="00214D3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214D3A" w:rsidRPr="004F0EBA" w14:paraId="0A88CA42" w14:textId="77777777" w:rsidTr="00421914">
        <w:tc>
          <w:tcPr>
            <w:tcW w:w="4592" w:type="dxa"/>
            <w:tcBorders>
              <w:top w:val="single" w:sz="4" w:space="0" w:color="000000"/>
              <w:left w:val="single" w:sz="4" w:space="0" w:color="000000"/>
              <w:bottom w:val="single" w:sz="4" w:space="0" w:color="000000"/>
            </w:tcBorders>
            <w:shd w:val="clear" w:color="auto" w:fill="auto"/>
          </w:tcPr>
          <w:p w14:paraId="1349E34A" w14:textId="77777777" w:rsidR="00214D3A" w:rsidRPr="004F0EBA" w:rsidRDefault="00214D3A" w:rsidP="00421914">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Υπεργολαβική</w:t>
            </w:r>
            <w:proofErr w:type="spellEnd"/>
            <w:r w:rsidRPr="004F0EBA">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4A1496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17E334BA" w14:textId="77777777" w:rsidTr="00421914">
        <w:tc>
          <w:tcPr>
            <w:tcW w:w="4592" w:type="dxa"/>
            <w:tcBorders>
              <w:top w:val="single" w:sz="4" w:space="0" w:color="000000"/>
              <w:left w:val="single" w:sz="4" w:space="0" w:color="000000"/>
              <w:bottom w:val="single" w:sz="4" w:space="0" w:color="000000"/>
            </w:tcBorders>
            <w:shd w:val="clear" w:color="auto" w:fill="auto"/>
          </w:tcPr>
          <w:p w14:paraId="3CC40C6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81CE81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14:paraId="1800B34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DEAFE2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6B257AC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026A8BBB" w14:textId="77777777" w:rsidR="00214D3A" w:rsidRPr="004F0EBA" w:rsidRDefault="00214D3A" w:rsidP="00214D3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C7F3556" w14:textId="77777777" w:rsidR="00214D3A" w:rsidRPr="004F0EBA" w:rsidRDefault="00214D3A" w:rsidP="00214D3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14:paraId="472E0B1F" w14:textId="77777777" w:rsidR="00214D3A" w:rsidRPr="004F0EBA" w:rsidRDefault="00214D3A" w:rsidP="00214D3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14:paraId="4C6D7DCD" w14:textId="77777777" w:rsidR="00214D3A" w:rsidRPr="004F0EBA" w:rsidRDefault="00214D3A" w:rsidP="00214D3A">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ind w:left="284"/>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14:paraId="1F7FFDA3"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14:paraId="0C3219BB"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14:paraId="7911C14B"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14:paraId="39315A73"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14:paraId="3567BF86"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14:paraId="682B5809" w14:textId="77777777" w:rsidR="00214D3A" w:rsidRPr="004F0EBA" w:rsidRDefault="00214D3A" w:rsidP="00206AF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284" w:firstLine="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214D3A" w:rsidRPr="004F0EBA" w14:paraId="4243FCD7" w14:textId="77777777" w:rsidTr="00421914">
        <w:trPr>
          <w:trHeight w:val="855"/>
        </w:trPr>
        <w:tc>
          <w:tcPr>
            <w:tcW w:w="4308" w:type="dxa"/>
            <w:tcBorders>
              <w:top w:val="single" w:sz="4" w:space="0" w:color="000000"/>
              <w:left w:val="single" w:sz="4" w:space="0" w:color="000000"/>
              <w:bottom w:val="single" w:sz="4" w:space="0" w:color="000000"/>
            </w:tcBorders>
            <w:shd w:val="clear" w:color="auto" w:fill="auto"/>
          </w:tcPr>
          <w:p w14:paraId="61DD41B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2FBBCB"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14D3A" w:rsidRPr="004F0EBA" w14:paraId="4FA489EC" w14:textId="77777777" w:rsidTr="00421914">
        <w:tc>
          <w:tcPr>
            <w:tcW w:w="4308" w:type="dxa"/>
            <w:tcBorders>
              <w:left w:val="single" w:sz="4" w:space="0" w:color="000000"/>
              <w:bottom w:val="single" w:sz="4" w:space="0" w:color="000000"/>
            </w:tcBorders>
            <w:shd w:val="clear" w:color="auto" w:fill="auto"/>
          </w:tcPr>
          <w:p w14:paraId="4547906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657AE46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369842D8"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0A4917A3"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311C806A"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2D771ED4"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4DE666F5"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1B08AAD6"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368E8173"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1408EAFA"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352B3643"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55CD8014"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47B77401"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63EA240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75F0D3" w14:textId="77777777" w:rsidR="00214D3A" w:rsidRPr="004F0EBA" w:rsidRDefault="00214D3A" w:rsidP="00421914">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214D3A" w:rsidRPr="004F0EBA" w14:paraId="245396B1" w14:textId="77777777" w:rsidTr="00421914">
        <w:tc>
          <w:tcPr>
            <w:tcW w:w="4308" w:type="dxa"/>
            <w:tcBorders>
              <w:top w:val="single" w:sz="4" w:space="0" w:color="000000"/>
              <w:left w:val="single" w:sz="4" w:space="0" w:color="000000"/>
              <w:bottom w:val="single" w:sz="4" w:space="0" w:color="000000"/>
            </w:tcBorders>
            <w:shd w:val="clear" w:color="auto" w:fill="auto"/>
          </w:tcPr>
          <w:p w14:paraId="764BF03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14:paraId="5A4B1A6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E412369"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14:paraId="73F830E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37841B8"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077DEDD0"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14:paraId="0519005C"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14:paraId="2B2F7AF3"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14:paraId="578C9896" w14:textId="77777777" w:rsidR="00214D3A" w:rsidRPr="004F0EBA" w:rsidRDefault="00214D3A" w:rsidP="00421914">
            <w:pPr>
              <w:suppressAutoHyphens/>
              <w:spacing w:line="276" w:lineRule="auto"/>
              <w:rPr>
                <w:rFonts w:ascii="Calibri" w:hAnsi="Calibri" w:cs="Calibri"/>
                <w:kern w:val="1"/>
                <w:sz w:val="22"/>
                <w:szCs w:val="22"/>
                <w:lang w:eastAsia="zh-CN"/>
              </w:rPr>
            </w:pPr>
          </w:p>
          <w:p w14:paraId="47C6AA4D"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14:paraId="2B8036D2"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lastRenderedPageBreak/>
              <w:t>γ) Διάρκεια της περιόδου αποκλεισμού [……] και σχετικό(-ά) σημείο(-α) [   ]</w:t>
            </w:r>
          </w:p>
          <w:p w14:paraId="70C3F0E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FCB25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214D3A" w:rsidRPr="004F0EBA" w14:paraId="12861C9F" w14:textId="77777777" w:rsidTr="00421914">
        <w:tc>
          <w:tcPr>
            <w:tcW w:w="4308" w:type="dxa"/>
            <w:tcBorders>
              <w:top w:val="single" w:sz="4" w:space="0" w:color="000000"/>
              <w:left w:val="single" w:sz="4" w:space="0" w:color="000000"/>
              <w:bottom w:val="single" w:sz="4" w:space="0" w:color="000000"/>
            </w:tcBorders>
            <w:shd w:val="clear" w:color="auto" w:fill="auto"/>
          </w:tcPr>
          <w:p w14:paraId="35C8D64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4D10A5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214D3A" w:rsidRPr="004F0EBA" w14:paraId="19FA9B29" w14:textId="77777777" w:rsidTr="00421914">
        <w:tc>
          <w:tcPr>
            <w:tcW w:w="4308" w:type="dxa"/>
            <w:tcBorders>
              <w:top w:val="single" w:sz="4" w:space="0" w:color="000000"/>
              <w:left w:val="single" w:sz="4" w:space="0" w:color="000000"/>
              <w:bottom w:val="single" w:sz="4" w:space="0" w:color="000000"/>
            </w:tcBorders>
            <w:shd w:val="clear" w:color="auto" w:fill="auto"/>
          </w:tcPr>
          <w:p w14:paraId="3E04CD03"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939D05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3E1F298B" w14:textId="77777777" w:rsidR="00214D3A" w:rsidRPr="004F0EBA" w:rsidRDefault="00214D3A" w:rsidP="00214D3A">
      <w:pPr>
        <w:keepNext/>
        <w:suppressAutoHyphens/>
        <w:spacing w:before="120" w:after="360" w:line="276" w:lineRule="auto"/>
        <w:ind w:firstLine="397"/>
        <w:jc w:val="center"/>
        <w:rPr>
          <w:rFonts w:ascii="Calibri" w:hAnsi="Calibri" w:cs="Calibri"/>
          <w:b/>
          <w:smallCaps/>
          <w:kern w:val="1"/>
          <w:sz w:val="28"/>
          <w:szCs w:val="22"/>
          <w:lang w:eastAsia="zh-CN"/>
        </w:rPr>
      </w:pPr>
    </w:p>
    <w:p w14:paraId="4C89956F" w14:textId="77777777" w:rsidR="00214D3A" w:rsidRPr="004F0EBA" w:rsidRDefault="00214D3A" w:rsidP="00214D3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14D3A" w:rsidRPr="004F0EBA" w14:paraId="243311F6" w14:textId="77777777" w:rsidTr="004219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536984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A7D4E5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76EB4FF7" w14:textId="77777777" w:rsidTr="004219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644C03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8FD50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214D3A" w:rsidRPr="004F0EBA" w14:paraId="5600F33E" w14:textId="77777777" w:rsidTr="004219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C67B74F"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71F01FD9"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2402B2FB"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1699176F"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14:paraId="0A24C569"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14:paraId="3FB5F695"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14:paraId="42C176C3"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14:paraId="12F5FF5E"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14:paraId="02527B8A"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14:paraId="315A0E10"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14:paraId="66DA46BE"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ED8CA14" w14:textId="36546178" w:rsidR="00214D3A" w:rsidRPr="004F0EBA" w:rsidRDefault="00214D3A" w:rsidP="0042191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2) Με άλλα μέσα; </w:t>
            </w:r>
            <w:proofErr w:type="spellStart"/>
            <w:r w:rsidRPr="004F0EBA">
              <w:rPr>
                <w:rFonts w:ascii="Calibri" w:hAnsi="Calibri" w:cs="Calibri"/>
                <w:kern w:val="1"/>
                <w:sz w:val="22"/>
                <w:szCs w:val="22"/>
                <w:lang w:eastAsia="zh-CN"/>
              </w:rPr>
              <w:t>Διευκρινήστε</w:t>
            </w:r>
            <w:proofErr w:type="spellEnd"/>
            <w:r w:rsidRPr="004F0EBA">
              <w:rPr>
                <w:rFonts w:ascii="Calibri" w:hAnsi="Calibri" w:cs="Calibri"/>
                <w:kern w:val="1"/>
                <w:sz w:val="22"/>
                <w:szCs w:val="22"/>
                <w:lang w:eastAsia="zh-CN"/>
              </w:rPr>
              <w:t>:</w:t>
            </w:r>
          </w:p>
          <w:p w14:paraId="3DCD400D" w14:textId="77777777" w:rsidR="00214D3A" w:rsidRPr="004F0EBA" w:rsidRDefault="00214D3A" w:rsidP="00421914">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61F03F3"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14:paraId="6EE730D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64A2883"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214D3A" w:rsidRPr="004F0EBA" w14:paraId="1033BAF9" w14:textId="77777777" w:rsidTr="004219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D808090"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45D11BDC"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0226910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1C9685AC"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592DFF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7EA603D4"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41EDCFB5"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5B46179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2B04B91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6F3DF6D4"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373321C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3FA44F79"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D89AFE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462EB7D7"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94F9B69"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4E09B8A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65FCB5C7"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2AD68376"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14:paraId="027E1C7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B1799FD" w14:textId="77777777" w:rsidR="00214D3A" w:rsidRPr="004F0EBA" w:rsidRDefault="00214D3A" w:rsidP="00421914">
            <w:pPr>
              <w:suppressAutoHyphens/>
              <w:snapToGrid w:val="0"/>
              <w:spacing w:line="276" w:lineRule="auto"/>
              <w:jc w:val="both"/>
              <w:rPr>
                <w:rFonts w:ascii="Calibri" w:hAnsi="Calibri" w:cs="Calibri"/>
                <w:kern w:val="1"/>
                <w:sz w:val="22"/>
                <w:szCs w:val="22"/>
                <w:lang w:eastAsia="zh-CN"/>
              </w:rPr>
            </w:pPr>
          </w:p>
          <w:p w14:paraId="137B49B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14:paraId="7BC6E06A"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79C4FE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14:paraId="62B1FB1A"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0FAF866"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171846B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14:paraId="195E606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14:paraId="54A63666"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0781CA1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193372F5"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5CDF23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28D27104"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2C46670B"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23EBDA8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14:paraId="2A2A419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14:paraId="3223C0BC"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14:paraId="20A5B59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14D3A" w:rsidRPr="004F0EBA" w14:paraId="62D85515" w14:textId="77777777" w:rsidTr="004219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988B8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62D357A" w14:textId="77777777" w:rsidR="00214D3A" w:rsidRPr="004F0EBA" w:rsidRDefault="00214D3A" w:rsidP="00421914">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14:paraId="5F6939B9"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14:paraId="2044EF88" w14:textId="77777777" w:rsidR="00214D3A" w:rsidRPr="004F0EBA" w:rsidRDefault="00214D3A" w:rsidP="00214D3A">
      <w:pPr>
        <w:keepNext/>
        <w:suppressAutoHyphens/>
        <w:spacing w:before="120" w:after="360" w:line="276" w:lineRule="auto"/>
        <w:jc w:val="center"/>
        <w:rPr>
          <w:rFonts w:ascii="Calibri" w:hAnsi="Calibri" w:cs="Calibri"/>
          <w:b/>
          <w:smallCaps/>
          <w:kern w:val="1"/>
          <w:sz w:val="28"/>
          <w:szCs w:val="22"/>
          <w:lang w:eastAsia="zh-CN"/>
        </w:rPr>
      </w:pPr>
    </w:p>
    <w:p w14:paraId="0FA5F346" w14:textId="77777777" w:rsidR="00214D3A" w:rsidRPr="004F0EBA" w:rsidRDefault="00214D3A" w:rsidP="00214D3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214D3A" w:rsidRPr="004F0EBA" w14:paraId="6E28F1E8" w14:textId="77777777" w:rsidTr="00421914">
        <w:tc>
          <w:tcPr>
            <w:tcW w:w="4479" w:type="dxa"/>
            <w:tcBorders>
              <w:top w:val="single" w:sz="4" w:space="0" w:color="000000"/>
              <w:left w:val="single" w:sz="4" w:space="0" w:color="000000"/>
              <w:bottom w:val="single" w:sz="4" w:space="0" w:color="000000"/>
            </w:tcBorders>
            <w:shd w:val="clear" w:color="auto" w:fill="auto"/>
          </w:tcPr>
          <w:p w14:paraId="6C72871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B656B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29316115" w14:textId="77777777" w:rsidTr="00421914">
        <w:tc>
          <w:tcPr>
            <w:tcW w:w="4479" w:type="dxa"/>
            <w:vMerge w:val="restart"/>
            <w:tcBorders>
              <w:top w:val="single" w:sz="4" w:space="0" w:color="000000"/>
              <w:left w:val="single" w:sz="4" w:space="0" w:color="000000"/>
              <w:bottom w:val="single" w:sz="4" w:space="0" w:color="000000"/>
            </w:tcBorders>
            <w:shd w:val="clear" w:color="auto" w:fill="auto"/>
          </w:tcPr>
          <w:p w14:paraId="33D54C2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7C87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14D3A" w:rsidRPr="004F0EBA" w14:paraId="1835958A" w14:textId="77777777" w:rsidTr="00421914">
        <w:trPr>
          <w:trHeight w:val="405"/>
        </w:trPr>
        <w:tc>
          <w:tcPr>
            <w:tcW w:w="4479" w:type="dxa"/>
            <w:vMerge/>
            <w:tcBorders>
              <w:top w:val="single" w:sz="4" w:space="0" w:color="000000"/>
              <w:left w:val="single" w:sz="4" w:space="0" w:color="000000"/>
              <w:bottom w:val="single" w:sz="4" w:space="0" w:color="000000"/>
            </w:tcBorders>
            <w:shd w:val="clear" w:color="auto" w:fill="auto"/>
          </w:tcPr>
          <w:p w14:paraId="666627C9" w14:textId="77777777" w:rsidR="00214D3A" w:rsidRPr="004F0EBA" w:rsidRDefault="00214D3A" w:rsidP="00421914">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13CF5" w14:textId="77777777" w:rsidR="00214D3A" w:rsidRPr="004F0EBA" w:rsidRDefault="00214D3A" w:rsidP="00421914">
            <w:pPr>
              <w:suppressAutoHyphens/>
              <w:snapToGrid w:val="0"/>
              <w:spacing w:line="276" w:lineRule="auto"/>
              <w:rPr>
                <w:rFonts w:ascii="Calibri" w:hAnsi="Calibri" w:cs="Calibri"/>
                <w:b/>
                <w:kern w:val="1"/>
                <w:sz w:val="22"/>
                <w:szCs w:val="22"/>
                <w:lang w:eastAsia="zh-CN"/>
              </w:rPr>
            </w:pPr>
          </w:p>
          <w:p w14:paraId="485C7545" w14:textId="77777777" w:rsidR="00214D3A" w:rsidRPr="004F0EBA" w:rsidRDefault="00214D3A" w:rsidP="00421914">
            <w:pPr>
              <w:suppressAutoHyphens/>
              <w:spacing w:line="276" w:lineRule="auto"/>
              <w:rPr>
                <w:rFonts w:ascii="Calibri" w:hAnsi="Calibri" w:cs="Calibri"/>
                <w:b/>
                <w:kern w:val="1"/>
                <w:sz w:val="22"/>
                <w:szCs w:val="22"/>
                <w:lang w:eastAsia="zh-CN"/>
              </w:rPr>
            </w:pPr>
          </w:p>
          <w:p w14:paraId="1E0BB20F"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1BAA2B2"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300057D0"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214D3A" w:rsidRPr="004F0EBA" w14:paraId="794F1E4F" w14:textId="77777777" w:rsidTr="00421914">
        <w:tc>
          <w:tcPr>
            <w:tcW w:w="4479" w:type="dxa"/>
            <w:tcBorders>
              <w:top w:val="single" w:sz="4" w:space="0" w:color="000000"/>
              <w:left w:val="single" w:sz="4" w:space="0" w:color="000000"/>
              <w:bottom w:val="single" w:sz="4" w:space="0" w:color="000000"/>
            </w:tcBorders>
            <w:shd w:val="clear" w:color="auto" w:fill="auto"/>
          </w:tcPr>
          <w:p w14:paraId="5AB693D7"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14:paraId="29528E9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14:paraId="5F356836"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14:paraId="1EEBB74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14:paraId="53E332E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14:paraId="4E258BE8"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14:paraId="11752D02" w14:textId="77777777" w:rsidR="00214D3A" w:rsidRPr="004F0EBA" w:rsidRDefault="00214D3A" w:rsidP="00421914">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kern w:val="1"/>
                <w:sz w:val="22"/>
                <w:szCs w:val="22"/>
                <w:lang w:eastAsia="zh-CN"/>
              </w:rPr>
              <w:t>στ</w:t>
            </w:r>
            <w:proofErr w:type="spellEnd"/>
            <w:r w:rsidRPr="004F0EBA">
              <w:rPr>
                <w:rFonts w:ascii="Calibri" w:hAnsi="Calibri" w:cs="Calibri"/>
                <w:kern w:val="1"/>
                <w:sz w:val="22"/>
                <w:szCs w:val="22"/>
                <w:lang w:eastAsia="zh-CN"/>
              </w:rPr>
              <w:t xml:space="preserve">) αναστολή επιχειρηματικών δραστηριοτήτων, ή </w:t>
            </w:r>
          </w:p>
          <w:p w14:paraId="574C6484"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ζ) σε οποιαδήποτε ανάλογη κατάσταση </w:t>
            </w:r>
            <w:proofErr w:type="spellStart"/>
            <w:r w:rsidRPr="004F0EBA">
              <w:rPr>
                <w:rFonts w:ascii="Calibri" w:hAnsi="Calibri" w:cs="Calibri"/>
                <w:color w:val="000000"/>
                <w:kern w:val="1"/>
                <w:sz w:val="22"/>
                <w:szCs w:val="22"/>
                <w:lang w:eastAsia="zh-CN"/>
              </w:rPr>
              <w:t>προκύπτουσα</w:t>
            </w:r>
            <w:proofErr w:type="spellEnd"/>
            <w:r w:rsidRPr="004F0EB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8B8FE0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14:paraId="5BF6703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14:paraId="183AE83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14:paraId="26EC16D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363104"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14:paraId="1C0355A6"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46F98A0F"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6E324999"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1A3E5EDB"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65C9BD2A"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076AEAA6"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2BB8957B"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634B6BD8"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5F752757"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2C7327B2"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58C6B180" w14:textId="77777777" w:rsidR="00214D3A" w:rsidRPr="004F0EBA" w:rsidRDefault="00214D3A" w:rsidP="00421914">
            <w:pPr>
              <w:suppressAutoHyphens/>
              <w:snapToGrid w:val="0"/>
              <w:spacing w:line="276" w:lineRule="auto"/>
              <w:rPr>
                <w:rFonts w:ascii="Calibri" w:hAnsi="Calibri" w:cs="Calibri"/>
                <w:kern w:val="1"/>
                <w:sz w:val="22"/>
                <w:szCs w:val="22"/>
                <w:lang w:eastAsia="zh-CN"/>
              </w:rPr>
            </w:pPr>
          </w:p>
          <w:p w14:paraId="59947389" w14:textId="77777777" w:rsidR="00214D3A" w:rsidRPr="004F0EBA" w:rsidRDefault="00214D3A" w:rsidP="00421914">
            <w:pPr>
              <w:suppressAutoHyphens/>
              <w:spacing w:line="276" w:lineRule="auto"/>
              <w:rPr>
                <w:rFonts w:ascii="Calibri" w:hAnsi="Calibri" w:cs="Calibri"/>
                <w:kern w:val="1"/>
                <w:sz w:val="22"/>
                <w:szCs w:val="22"/>
                <w:lang w:eastAsia="zh-CN"/>
              </w:rPr>
            </w:pPr>
          </w:p>
          <w:p w14:paraId="2F212829" w14:textId="77777777" w:rsidR="00214D3A" w:rsidRPr="004F0EBA" w:rsidRDefault="00214D3A" w:rsidP="00421914">
            <w:pPr>
              <w:suppressAutoHyphens/>
              <w:spacing w:line="276" w:lineRule="auto"/>
              <w:rPr>
                <w:rFonts w:ascii="Calibri" w:hAnsi="Calibri" w:cs="Calibri"/>
                <w:kern w:val="1"/>
                <w:sz w:val="22"/>
                <w:szCs w:val="22"/>
                <w:lang w:eastAsia="zh-CN"/>
              </w:rPr>
            </w:pPr>
          </w:p>
          <w:p w14:paraId="260E7B1F" w14:textId="77777777" w:rsidR="00214D3A" w:rsidRPr="004F0EBA" w:rsidRDefault="00214D3A" w:rsidP="00421914">
            <w:pPr>
              <w:suppressAutoHyphens/>
              <w:spacing w:line="276" w:lineRule="auto"/>
              <w:rPr>
                <w:rFonts w:ascii="Calibri" w:hAnsi="Calibri" w:cs="Calibri"/>
                <w:kern w:val="1"/>
                <w:sz w:val="22"/>
                <w:szCs w:val="22"/>
                <w:lang w:eastAsia="zh-CN"/>
              </w:rPr>
            </w:pPr>
          </w:p>
          <w:p w14:paraId="14962004" w14:textId="77777777" w:rsidR="00214D3A" w:rsidRPr="004F0EBA" w:rsidRDefault="00214D3A" w:rsidP="00421914">
            <w:pPr>
              <w:suppressAutoHyphens/>
              <w:spacing w:line="276" w:lineRule="auto"/>
              <w:rPr>
                <w:rFonts w:ascii="Calibri" w:hAnsi="Calibri" w:cs="Calibri"/>
                <w:kern w:val="1"/>
                <w:sz w:val="22"/>
                <w:szCs w:val="22"/>
                <w:lang w:eastAsia="zh-CN"/>
              </w:rPr>
            </w:pPr>
          </w:p>
          <w:p w14:paraId="5E57056E"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4B782DD8"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5C838BFD" w14:textId="77777777" w:rsidR="00214D3A" w:rsidRPr="004F0EBA" w:rsidRDefault="00214D3A" w:rsidP="00421914">
            <w:pPr>
              <w:suppressAutoHyphens/>
              <w:spacing w:line="276" w:lineRule="auto"/>
              <w:rPr>
                <w:rFonts w:ascii="Calibri" w:hAnsi="Calibri" w:cs="Calibri"/>
                <w:kern w:val="1"/>
                <w:sz w:val="22"/>
                <w:szCs w:val="22"/>
                <w:lang w:eastAsia="zh-CN"/>
              </w:rPr>
            </w:pPr>
          </w:p>
          <w:p w14:paraId="3D9E3E8E" w14:textId="77777777" w:rsidR="00214D3A" w:rsidRPr="004F0EBA" w:rsidRDefault="00214D3A" w:rsidP="00421914">
            <w:pPr>
              <w:suppressAutoHyphens/>
              <w:spacing w:line="276" w:lineRule="auto"/>
              <w:rPr>
                <w:rFonts w:ascii="Calibri" w:hAnsi="Calibri" w:cs="Calibri"/>
                <w:kern w:val="1"/>
                <w:sz w:val="22"/>
                <w:szCs w:val="22"/>
                <w:lang w:eastAsia="zh-CN"/>
              </w:rPr>
            </w:pPr>
          </w:p>
          <w:p w14:paraId="7AD298A9" w14:textId="77777777" w:rsidR="00214D3A" w:rsidRPr="004F0EBA" w:rsidRDefault="00214D3A" w:rsidP="00421914">
            <w:pPr>
              <w:suppressAutoHyphens/>
              <w:spacing w:line="276" w:lineRule="auto"/>
              <w:rPr>
                <w:rFonts w:ascii="Calibri" w:hAnsi="Calibri" w:cs="Calibri"/>
                <w:kern w:val="1"/>
                <w:sz w:val="22"/>
                <w:szCs w:val="22"/>
                <w:lang w:eastAsia="zh-CN"/>
              </w:rPr>
            </w:pPr>
          </w:p>
          <w:p w14:paraId="7C378BBE" w14:textId="77777777" w:rsidR="00214D3A" w:rsidRPr="004F0EBA" w:rsidRDefault="00214D3A" w:rsidP="00421914">
            <w:pPr>
              <w:suppressAutoHyphens/>
              <w:spacing w:line="276" w:lineRule="auto"/>
              <w:rPr>
                <w:rFonts w:ascii="Calibri" w:hAnsi="Calibri" w:cs="Calibri"/>
                <w:i/>
                <w:kern w:val="1"/>
                <w:sz w:val="22"/>
                <w:szCs w:val="22"/>
                <w:lang w:eastAsia="zh-CN"/>
              </w:rPr>
            </w:pPr>
          </w:p>
          <w:p w14:paraId="79F8FE11" w14:textId="77777777" w:rsidR="00214D3A" w:rsidRPr="004F0EBA" w:rsidRDefault="00214D3A" w:rsidP="00421914">
            <w:pPr>
              <w:suppressAutoHyphens/>
              <w:spacing w:line="276" w:lineRule="auto"/>
              <w:rPr>
                <w:rFonts w:ascii="Calibri" w:hAnsi="Calibri" w:cs="Calibri"/>
                <w:i/>
                <w:kern w:val="1"/>
                <w:sz w:val="22"/>
                <w:szCs w:val="22"/>
                <w:lang w:eastAsia="zh-CN"/>
              </w:rPr>
            </w:pPr>
          </w:p>
          <w:p w14:paraId="6037D0BA" w14:textId="77777777" w:rsidR="00214D3A" w:rsidRPr="004F0EBA" w:rsidRDefault="00214D3A" w:rsidP="00421914">
            <w:pPr>
              <w:suppressAutoHyphens/>
              <w:spacing w:line="276" w:lineRule="auto"/>
              <w:rPr>
                <w:rFonts w:ascii="Calibri" w:hAnsi="Calibri" w:cs="Calibri"/>
                <w:i/>
                <w:kern w:val="1"/>
                <w:sz w:val="22"/>
                <w:szCs w:val="22"/>
                <w:lang w:eastAsia="zh-CN"/>
              </w:rPr>
            </w:pPr>
          </w:p>
          <w:p w14:paraId="584F67D4"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214D3A" w:rsidRPr="004F0EBA" w14:paraId="0CB513A8" w14:textId="77777777" w:rsidTr="00421914">
        <w:tc>
          <w:tcPr>
            <w:tcW w:w="4479" w:type="dxa"/>
            <w:tcBorders>
              <w:top w:val="single" w:sz="4" w:space="0" w:color="000000"/>
              <w:left w:val="single" w:sz="4" w:space="0" w:color="000000"/>
              <w:bottom w:val="single" w:sz="4" w:space="0" w:color="000000"/>
            </w:tcBorders>
            <w:shd w:val="clear" w:color="auto" w:fill="auto"/>
          </w:tcPr>
          <w:p w14:paraId="6B4AA4E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14:paraId="29A5E50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C50EC2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14:paraId="27816CF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14:paraId="2B3EFC4E"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62005F"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14:paraId="19BFD107" w14:textId="77777777" w:rsidR="00214D3A" w:rsidRPr="004F0EBA" w:rsidRDefault="00214D3A" w:rsidP="00214D3A">
      <w:pPr>
        <w:keepNext/>
        <w:suppressAutoHyphens/>
        <w:spacing w:before="120" w:after="360" w:line="276" w:lineRule="auto"/>
        <w:jc w:val="center"/>
        <w:rPr>
          <w:rFonts w:ascii="Calibri" w:hAnsi="Calibri" w:cs="Calibri"/>
          <w:b/>
          <w:kern w:val="1"/>
          <w:sz w:val="22"/>
          <w:szCs w:val="22"/>
          <w:lang w:eastAsia="zh-CN"/>
        </w:rPr>
      </w:pPr>
    </w:p>
    <w:p w14:paraId="6EC2A779" w14:textId="77777777" w:rsidR="00214D3A" w:rsidRPr="004F0EBA" w:rsidRDefault="00214D3A" w:rsidP="00214D3A">
      <w:pPr>
        <w:suppressAutoHyphens/>
        <w:spacing w:after="200" w:line="276" w:lineRule="auto"/>
        <w:jc w:val="center"/>
        <w:rPr>
          <w:rFonts w:ascii="Calibri" w:hAnsi="Calibri" w:cs="Calibri"/>
          <w:b/>
          <w:bCs/>
          <w:kern w:val="1"/>
          <w:sz w:val="22"/>
          <w:szCs w:val="22"/>
          <w:lang w:eastAsia="zh-CN"/>
        </w:rPr>
      </w:pPr>
    </w:p>
    <w:p w14:paraId="3C9FB40F" w14:textId="77777777" w:rsidR="00214D3A" w:rsidRPr="004F0EBA" w:rsidRDefault="00214D3A" w:rsidP="00214D3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14:paraId="55CB7AE4"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7A3655B1" w14:textId="77777777" w:rsidR="00214D3A" w:rsidRPr="004F0EBA" w:rsidRDefault="00214D3A" w:rsidP="00214D3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Α: </w:t>
      </w:r>
      <w:proofErr w:type="spellStart"/>
      <w:r w:rsidRPr="004F0EBA">
        <w:rPr>
          <w:rFonts w:ascii="Calibri" w:hAnsi="Calibri" w:cs="Calibri"/>
          <w:b/>
          <w:bCs/>
          <w:kern w:val="1"/>
          <w:sz w:val="22"/>
          <w:szCs w:val="22"/>
          <w:lang w:eastAsia="zh-CN"/>
        </w:rPr>
        <w:t>Καταλληλότητα</w:t>
      </w:r>
      <w:proofErr w:type="spellEnd"/>
    </w:p>
    <w:p w14:paraId="1182517A" w14:textId="77777777" w:rsidR="00214D3A" w:rsidRPr="004F0EBA"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214D3A" w:rsidRPr="004F0EBA" w14:paraId="0E8B5766" w14:textId="77777777" w:rsidTr="00421914">
        <w:tc>
          <w:tcPr>
            <w:tcW w:w="4592" w:type="dxa"/>
            <w:tcBorders>
              <w:top w:val="single" w:sz="4" w:space="0" w:color="000000"/>
              <w:left w:val="single" w:sz="4" w:space="0" w:color="000000"/>
              <w:bottom w:val="single" w:sz="4" w:space="0" w:color="000000"/>
            </w:tcBorders>
            <w:shd w:val="clear" w:color="auto" w:fill="auto"/>
          </w:tcPr>
          <w:p w14:paraId="4F7C77A2" w14:textId="77777777" w:rsidR="00214D3A" w:rsidRPr="004F0EBA" w:rsidRDefault="00214D3A" w:rsidP="00421914">
            <w:pPr>
              <w:suppressAutoHyphens/>
              <w:spacing w:line="276" w:lineRule="auto"/>
              <w:jc w:val="both"/>
              <w:rPr>
                <w:rFonts w:ascii="Calibri" w:hAnsi="Calibri" w:cs="Calibri"/>
                <w:kern w:val="1"/>
                <w:sz w:val="22"/>
                <w:szCs w:val="22"/>
                <w:lang w:eastAsia="zh-CN"/>
              </w:rPr>
            </w:pPr>
            <w:proofErr w:type="spellStart"/>
            <w:r w:rsidRPr="004F0EBA">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506522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0343A775" w14:textId="77777777" w:rsidTr="00421914">
        <w:tc>
          <w:tcPr>
            <w:tcW w:w="4592" w:type="dxa"/>
            <w:tcBorders>
              <w:top w:val="single" w:sz="4" w:space="0" w:color="000000"/>
              <w:left w:val="single" w:sz="4" w:space="0" w:color="000000"/>
              <w:bottom w:val="single" w:sz="4" w:space="0" w:color="000000"/>
            </w:tcBorders>
            <w:shd w:val="clear" w:color="auto" w:fill="auto"/>
          </w:tcPr>
          <w:p w14:paraId="12A4AFC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14:paraId="52F9642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484F33B"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14:paraId="3B73F2F4" w14:textId="77777777" w:rsidR="00214D3A" w:rsidRPr="004F0EBA" w:rsidRDefault="00214D3A" w:rsidP="00421914">
            <w:pPr>
              <w:suppressAutoHyphens/>
              <w:spacing w:line="276" w:lineRule="auto"/>
              <w:rPr>
                <w:rFonts w:ascii="Calibri" w:hAnsi="Calibri" w:cs="Calibri"/>
                <w:i/>
                <w:kern w:val="1"/>
                <w:sz w:val="21"/>
                <w:szCs w:val="21"/>
                <w:lang w:eastAsia="zh-CN"/>
              </w:rPr>
            </w:pPr>
          </w:p>
          <w:p w14:paraId="6A3C5048" w14:textId="77777777" w:rsidR="00214D3A" w:rsidRPr="004F0EBA" w:rsidRDefault="00214D3A" w:rsidP="00421914">
            <w:pPr>
              <w:suppressAutoHyphens/>
              <w:spacing w:line="276" w:lineRule="auto"/>
              <w:rPr>
                <w:rFonts w:ascii="Calibri" w:hAnsi="Calibri" w:cs="Calibri"/>
                <w:i/>
                <w:kern w:val="1"/>
                <w:sz w:val="21"/>
                <w:szCs w:val="21"/>
                <w:lang w:eastAsia="zh-CN"/>
              </w:rPr>
            </w:pPr>
          </w:p>
          <w:p w14:paraId="26E0CB99" w14:textId="77777777" w:rsidR="00214D3A" w:rsidRPr="004F0EBA" w:rsidRDefault="00214D3A" w:rsidP="00421914">
            <w:pPr>
              <w:suppressAutoHyphens/>
              <w:spacing w:line="276" w:lineRule="auto"/>
              <w:rPr>
                <w:rFonts w:ascii="Calibri" w:hAnsi="Calibri" w:cs="Calibri"/>
                <w:i/>
                <w:kern w:val="1"/>
                <w:sz w:val="21"/>
                <w:szCs w:val="21"/>
                <w:lang w:eastAsia="zh-CN"/>
              </w:rPr>
            </w:pPr>
          </w:p>
          <w:p w14:paraId="18EF8693"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380A6EA6" w14:textId="77777777" w:rsidR="00214D3A" w:rsidRPr="004F0EBA" w:rsidRDefault="00214D3A" w:rsidP="00421914">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14:paraId="557BDC1D" w14:textId="77777777" w:rsidR="00214D3A" w:rsidRPr="004F0EBA" w:rsidRDefault="00214D3A" w:rsidP="00214D3A">
      <w:pPr>
        <w:suppressAutoHyphens/>
        <w:spacing w:after="200" w:line="276" w:lineRule="auto"/>
        <w:ind w:firstLine="397"/>
        <w:jc w:val="center"/>
        <w:rPr>
          <w:rFonts w:ascii="Calibri" w:hAnsi="Calibri" w:cs="Calibri"/>
          <w:b/>
          <w:bCs/>
          <w:kern w:val="1"/>
          <w:sz w:val="22"/>
          <w:szCs w:val="22"/>
          <w:lang w:eastAsia="zh-CN"/>
        </w:rPr>
      </w:pPr>
    </w:p>
    <w:p w14:paraId="0BB82F9D" w14:textId="77777777" w:rsidR="00214D3A" w:rsidRPr="004F0EBA" w:rsidRDefault="00214D3A" w:rsidP="00214D3A">
      <w:pPr>
        <w:suppressAutoHyphens/>
        <w:spacing w:after="200" w:line="276" w:lineRule="auto"/>
        <w:ind w:firstLine="397"/>
        <w:jc w:val="center"/>
        <w:rPr>
          <w:rFonts w:ascii="Calibri" w:hAnsi="Calibri" w:cs="Calibri"/>
          <w:b/>
          <w:bCs/>
          <w:kern w:val="1"/>
          <w:sz w:val="22"/>
          <w:szCs w:val="22"/>
          <w:lang w:eastAsia="zh-CN"/>
        </w:rPr>
      </w:pPr>
    </w:p>
    <w:p w14:paraId="340753CE" w14:textId="77777777" w:rsidR="00214D3A" w:rsidRPr="004F0EBA" w:rsidRDefault="00214D3A" w:rsidP="00214D3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14:paraId="1826E167" w14:textId="77777777" w:rsidR="00214D3A" w:rsidRPr="004F0EBA"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214D3A" w:rsidRPr="004F0EBA" w14:paraId="7120F6A4" w14:textId="77777777" w:rsidTr="00421914">
        <w:tc>
          <w:tcPr>
            <w:tcW w:w="4734" w:type="dxa"/>
            <w:tcBorders>
              <w:top w:val="single" w:sz="4" w:space="0" w:color="000000"/>
              <w:left w:val="single" w:sz="4" w:space="0" w:color="000000"/>
              <w:bottom w:val="single" w:sz="4" w:space="0" w:color="000000"/>
            </w:tcBorders>
            <w:shd w:val="clear" w:color="auto" w:fill="auto"/>
          </w:tcPr>
          <w:p w14:paraId="26A1DE8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AE36831"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14D3A" w:rsidRPr="004F0EBA" w14:paraId="28D5058B" w14:textId="77777777" w:rsidTr="00421914">
        <w:tc>
          <w:tcPr>
            <w:tcW w:w="4734" w:type="dxa"/>
            <w:tcBorders>
              <w:top w:val="single" w:sz="4" w:space="0" w:color="000000"/>
              <w:left w:val="single" w:sz="4" w:space="0" w:color="000000"/>
              <w:bottom w:val="single" w:sz="4" w:space="0" w:color="000000"/>
            </w:tcBorders>
            <w:shd w:val="clear" w:color="auto" w:fill="auto"/>
          </w:tcPr>
          <w:p w14:paraId="18A2DF6D"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14:paraId="3B62172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14:paraId="3D1F736F"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14:paraId="7A9C469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84DADFB"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371851D2"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3B07C4C0"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14:paraId="3413BCF6"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74450095"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D4CB863"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14:paraId="334A9C6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14:paraId="505F3818" w14:textId="77777777" w:rsidR="00214D3A" w:rsidRPr="004F0EBA" w:rsidRDefault="00214D3A" w:rsidP="00421914">
            <w:pPr>
              <w:suppressAutoHyphens/>
              <w:spacing w:line="276" w:lineRule="auto"/>
              <w:jc w:val="both"/>
              <w:rPr>
                <w:rFonts w:ascii="Calibri" w:hAnsi="Calibri" w:cs="Calibri"/>
                <w:kern w:val="1"/>
                <w:sz w:val="22"/>
                <w:szCs w:val="22"/>
                <w:lang w:eastAsia="zh-CN"/>
              </w:rPr>
            </w:pPr>
          </w:p>
          <w:p w14:paraId="6FF7C34A"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0F0BCE2B" w14:textId="77777777" w:rsidR="00214D3A" w:rsidRPr="004F0EBA" w:rsidRDefault="00214D3A" w:rsidP="00421914">
            <w:pPr>
              <w:suppressAutoHyphens/>
              <w:spacing w:line="276" w:lineRule="auto"/>
              <w:jc w:val="both"/>
              <w:rPr>
                <w:rFonts w:ascii="Calibri" w:hAnsi="Calibri" w:cs="Calibri"/>
                <w:i/>
                <w:kern w:val="1"/>
                <w:sz w:val="22"/>
                <w:szCs w:val="22"/>
                <w:lang w:eastAsia="zh-CN"/>
              </w:rPr>
            </w:pPr>
          </w:p>
          <w:p w14:paraId="52F10AD5"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04396499"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14D3A" w:rsidRPr="004F0EBA" w14:paraId="06BBA981" w14:textId="77777777" w:rsidTr="00421914">
        <w:tc>
          <w:tcPr>
            <w:tcW w:w="4734" w:type="dxa"/>
            <w:tcBorders>
              <w:top w:val="single" w:sz="4" w:space="0" w:color="000000"/>
              <w:left w:val="single" w:sz="4" w:space="0" w:color="000000"/>
              <w:bottom w:val="single" w:sz="4" w:space="0" w:color="000000"/>
            </w:tcBorders>
            <w:shd w:val="clear" w:color="auto" w:fill="auto"/>
          </w:tcPr>
          <w:p w14:paraId="0F4275AC"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3A9089A" w14:textId="77777777" w:rsidR="00214D3A" w:rsidRPr="004F0EBA" w:rsidRDefault="00214D3A" w:rsidP="00421914">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68627E1F" w14:textId="77777777" w:rsidR="00214D3A" w:rsidRPr="004F0EBA" w:rsidRDefault="00214D3A" w:rsidP="00214D3A">
      <w:pPr>
        <w:keepNext/>
        <w:suppressAutoHyphens/>
        <w:spacing w:before="120" w:after="360" w:line="276" w:lineRule="auto"/>
        <w:jc w:val="center"/>
        <w:rPr>
          <w:rFonts w:ascii="Calibri" w:hAnsi="Calibri" w:cs="Calibri"/>
          <w:b/>
          <w:smallCaps/>
          <w:kern w:val="1"/>
          <w:sz w:val="28"/>
          <w:szCs w:val="22"/>
          <w:lang w:eastAsia="zh-CN"/>
        </w:rPr>
      </w:pPr>
    </w:p>
    <w:p w14:paraId="258D574F" w14:textId="77777777" w:rsidR="00214D3A" w:rsidRPr="004F0EBA" w:rsidRDefault="00214D3A" w:rsidP="00214D3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14:paraId="3A5B48B1" w14:textId="77777777" w:rsidR="00214D3A" w:rsidRPr="00CF6322" w:rsidRDefault="00214D3A" w:rsidP="00214D3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cstheme="minorHAnsi"/>
          <w:kern w:val="1"/>
          <w:sz w:val="22"/>
          <w:szCs w:val="22"/>
          <w:lang w:eastAsia="zh-CN"/>
        </w:rPr>
      </w:pPr>
      <w:r w:rsidRPr="00CF6322">
        <w:rPr>
          <w:rFonts w:asciiTheme="minorHAnsi" w:hAnsiTheme="minorHAnsi" w:cstheme="minorHAnsi"/>
          <w:b/>
          <w:kern w:val="1"/>
          <w:sz w:val="22"/>
          <w:szCs w:val="22"/>
          <w:lang w:eastAsia="zh-CN"/>
        </w:rPr>
        <w:t>Ο οικονομικός φορέας πρέπει να παράσχε</w:t>
      </w:r>
      <w:r w:rsidRPr="00CF6322">
        <w:rPr>
          <w:rFonts w:asciiTheme="minorHAnsi" w:hAnsiTheme="minorHAnsi" w:cstheme="minorHAnsi"/>
          <w:b/>
          <w:i/>
          <w:kern w:val="1"/>
          <w:sz w:val="22"/>
          <w:szCs w:val="22"/>
          <w:lang w:eastAsia="zh-CN"/>
        </w:rPr>
        <w:t>ι</w:t>
      </w:r>
      <w:r w:rsidRPr="00CF6322">
        <w:rPr>
          <w:rFonts w:asciiTheme="minorHAnsi" w:hAnsiTheme="minorHAnsi" w:cstheme="minorHAnsi"/>
          <w:b/>
          <w:kern w:val="1"/>
          <w:sz w:val="22"/>
          <w:szCs w:val="22"/>
          <w:lang w:eastAsia="zh-CN"/>
        </w:rPr>
        <w:t xml:space="preserve"> πληροφορίες </w:t>
      </w:r>
      <w:r w:rsidRPr="00CF6322">
        <w:rPr>
          <w:rFonts w:asciiTheme="minorHAnsi" w:hAnsiTheme="minorHAnsi" w:cstheme="minorHAnsi"/>
          <w:b/>
          <w:kern w:val="1"/>
          <w:sz w:val="22"/>
          <w:szCs w:val="22"/>
          <w:u w:val="single"/>
          <w:lang w:eastAsia="zh-CN"/>
        </w:rPr>
        <w:t>μόνον</w:t>
      </w:r>
      <w:r w:rsidRPr="00CF6322">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CF6322">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214D3A" w:rsidRPr="0016468B" w14:paraId="0A639D98" w14:textId="77777777" w:rsidTr="00421914">
        <w:tc>
          <w:tcPr>
            <w:tcW w:w="4734" w:type="dxa"/>
            <w:tcBorders>
              <w:top w:val="single" w:sz="4" w:space="0" w:color="000000"/>
              <w:left w:val="single" w:sz="4" w:space="0" w:color="000000"/>
              <w:bottom w:val="single" w:sz="4" w:space="0" w:color="000000"/>
            </w:tcBorders>
            <w:shd w:val="clear" w:color="auto" w:fill="auto"/>
          </w:tcPr>
          <w:p w14:paraId="5B0083B8" w14:textId="77777777" w:rsidR="00214D3A" w:rsidRPr="00CF6322" w:rsidRDefault="00214D3A" w:rsidP="00421914">
            <w:pPr>
              <w:suppressAutoHyphens/>
              <w:spacing w:line="276" w:lineRule="auto"/>
              <w:jc w:val="both"/>
              <w:rPr>
                <w:rFonts w:asciiTheme="minorHAnsi" w:hAnsiTheme="minorHAnsi" w:cstheme="minorHAnsi"/>
                <w:kern w:val="1"/>
                <w:sz w:val="22"/>
                <w:szCs w:val="22"/>
                <w:lang w:eastAsia="zh-CN"/>
              </w:rPr>
            </w:pPr>
            <w:r w:rsidRPr="00CF6322">
              <w:rPr>
                <w:rFonts w:asciiTheme="minorHAnsi" w:hAnsiTheme="minorHAnsi" w:cstheme="minorHAns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DCA0661" w14:textId="77777777" w:rsidR="00214D3A" w:rsidRPr="00CF6322" w:rsidRDefault="00214D3A" w:rsidP="00421914">
            <w:pPr>
              <w:suppressAutoHyphens/>
              <w:spacing w:line="276" w:lineRule="auto"/>
              <w:jc w:val="both"/>
              <w:rPr>
                <w:rFonts w:asciiTheme="minorHAnsi" w:hAnsiTheme="minorHAnsi" w:cstheme="minorHAnsi"/>
                <w:kern w:val="1"/>
                <w:sz w:val="22"/>
                <w:szCs w:val="22"/>
                <w:lang w:eastAsia="zh-CN"/>
              </w:rPr>
            </w:pPr>
            <w:r w:rsidRPr="00CF6322">
              <w:rPr>
                <w:rFonts w:asciiTheme="minorHAnsi" w:hAnsiTheme="minorHAnsi" w:cstheme="minorHAnsi"/>
                <w:b/>
                <w:i/>
                <w:kern w:val="1"/>
                <w:sz w:val="22"/>
                <w:szCs w:val="22"/>
                <w:lang w:eastAsia="zh-CN"/>
              </w:rPr>
              <w:t>Απάντηση:</w:t>
            </w:r>
          </w:p>
        </w:tc>
      </w:tr>
      <w:tr w:rsidR="0016468B" w:rsidRPr="0016468B" w14:paraId="64037ED5" w14:textId="77777777" w:rsidTr="0016468B">
        <w:trPr>
          <w:trHeight w:val="1188"/>
        </w:trPr>
        <w:tc>
          <w:tcPr>
            <w:tcW w:w="4734" w:type="dxa"/>
            <w:tcBorders>
              <w:top w:val="single" w:sz="4" w:space="0" w:color="auto"/>
              <w:left w:val="single" w:sz="4" w:space="0" w:color="000000"/>
              <w:bottom w:val="single" w:sz="4" w:space="0" w:color="000000"/>
            </w:tcBorders>
            <w:shd w:val="clear" w:color="auto" w:fill="auto"/>
          </w:tcPr>
          <w:p w14:paraId="73581A60" w14:textId="590F1C80" w:rsidR="0016468B" w:rsidRPr="0016468B" w:rsidRDefault="0016468B" w:rsidP="0016468B">
            <w:pPr>
              <w:suppressAutoHyphens/>
              <w:spacing w:line="276" w:lineRule="auto"/>
              <w:jc w:val="both"/>
              <w:rPr>
                <w:rFonts w:asciiTheme="minorHAnsi" w:hAnsiTheme="minorHAnsi" w:cstheme="minorHAnsi"/>
                <w:sz w:val="22"/>
                <w:szCs w:val="22"/>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auto"/>
              <w:left w:val="single" w:sz="4" w:space="0" w:color="000000"/>
              <w:bottom w:val="single" w:sz="4" w:space="0" w:color="000000"/>
              <w:right w:val="single" w:sz="4" w:space="0" w:color="000000"/>
            </w:tcBorders>
            <w:shd w:val="clear" w:color="auto" w:fill="auto"/>
          </w:tcPr>
          <w:p w14:paraId="3EE4A10E" w14:textId="379E7E6F" w:rsidR="0016468B" w:rsidRPr="0016468B" w:rsidRDefault="0016468B" w:rsidP="0016468B">
            <w:pPr>
              <w:suppressAutoHyphens/>
              <w:spacing w:line="276" w:lineRule="auto"/>
              <w:jc w:val="both"/>
              <w:rPr>
                <w:rFonts w:asciiTheme="minorHAnsi" w:hAnsiTheme="minorHAnsi" w:cstheme="minorHAnsi"/>
                <w:sz w:val="22"/>
                <w:szCs w:val="22"/>
              </w:rPr>
            </w:pPr>
            <w:r w:rsidRPr="004F0EBA">
              <w:rPr>
                <w:rFonts w:ascii="Calibri" w:hAnsi="Calibri" w:cs="Calibri"/>
                <w:kern w:val="1"/>
                <w:sz w:val="22"/>
                <w:szCs w:val="22"/>
                <w:lang w:eastAsia="zh-CN"/>
              </w:rPr>
              <w:t>[……</w:t>
            </w:r>
            <w:r w:rsidR="009B673B">
              <w:rPr>
                <w:rFonts w:ascii="Calibri" w:hAnsi="Calibri" w:cs="Calibri"/>
                <w:kern w:val="1"/>
                <w:sz w:val="22"/>
                <w:szCs w:val="22"/>
                <w:lang w:eastAsia="zh-CN"/>
              </w:rPr>
              <w:t>……………………</w:t>
            </w:r>
            <w:r w:rsidRPr="004F0EBA">
              <w:rPr>
                <w:rFonts w:ascii="Calibri" w:hAnsi="Calibri" w:cs="Calibri"/>
                <w:kern w:val="1"/>
                <w:sz w:val="22"/>
                <w:szCs w:val="22"/>
                <w:lang w:eastAsia="zh-CN"/>
              </w:rPr>
              <w:t>]</w:t>
            </w:r>
            <w:r w:rsidRPr="0016468B" w:rsidDel="005C6AB6">
              <w:rPr>
                <w:rFonts w:asciiTheme="minorHAnsi" w:hAnsiTheme="minorHAnsi" w:cstheme="minorHAnsi"/>
                <w:kern w:val="1"/>
                <w:sz w:val="22"/>
                <w:szCs w:val="22"/>
                <w:lang w:eastAsia="zh-CN"/>
              </w:rPr>
              <w:t xml:space="preserve"> </w:t>
            </w:r>
          </w:p>
        </w:tc>
      </w:tr>
      <w:tr w:rsidR="0016468B" w:rsidRPr="004F0EBA" w14:paraId="6658EB94" w14:textId="77777777" w:rsidTr="00421914">
        <w:tc>
          <w:tcPr>
            <w:tcW w:w="4734" w:type="dxa"/>
            <w:tcBorders>
              <w:top w:val="single" w:sz="4" w:space="0" w:color="000000"/>
              <w:left w:val="single" w:sz="4" w:space="0" w:color="000000"/>
              <w:bottom w:val="single" w:sz="4" w:space="0" w:color="000000"/>
            </w:tcBorders>
            <w:shd w:val="clear" w:color="auto" w:fill="auto"/>
          </w:tcPr>
          <w:p w14:paraId="7525AF08"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 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1B8B733"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16468B" w:rsidRPr="004F0EBA" w14:paraId="6A5BE533" w14:textId="77777777" w:rsidTr="00421914">
        <w:tc>
          <w:tcPr>
            <w:tcW w:w="4734" w:type="dxa"/>
            <w:tcBorders>
              <w:left w:val="single" w:sz="4" w:space="0" w:color="000000"/>
              <w:bottom w:val="single" w:sz="4" w:space="0" w:color="000000"/>
            </w:tcBorders>
            <w:shd w:val="clear" w:color="auto" w:fill="auto"/>
          </w:tcPr>
          <w:p w14:paraId="7C52749D"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14:paraId="0250A1CD"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16468B" w:rsidRPr="004F0EBA" w14:paraId="7ACA6E80" w14:textId="77777777" w:rsidTr="00421914">
        <w:tc>
          <w:tcPr>
            <w:tcW w:w="4734" w:type="dxa"/>
            <w:tcBorders>
              <w:top w:val="single" w:sz="4" w:space="0" w:color="000000"/>
              <w:left w:val="single" w:sz="4" w:space="0" w:color="000000"/>
              <w:bottom w:val="single" w:sz="4" w:space="0" w:color="000000"/>
            </w:tcBorders>
            <w:shd w:val="clear" w:color="auto" w:fill="auto"/>
          </w:tcPr>
          <w:p w14:paraId="6274CA6B"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5864323" w14:textId="77777777" w:rsidR="0016468B" w:rsidRPr="004F0EBA" w:rsidRDefault="0016468B" w:rsidP="0016468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14:paraId="42FE2E12" w14:textId="77777777" w:rsidR="00214D3A" w:rsidRPr="004F0EBA" w:rsidRDefault="00214D3A" w:rsidP="00214D3A">
      <w:pPr>
        <w:keepNext/>
        <w:suppressAutoHyphens/>
        <w:spacing w:before="120" w:after="360" w:line="276" w:lineRule="auto"/>
        <w:jc w:val="center"/>
        <w:rPr>
          <w:rFonts w:ascii="Calibri" w:hAnsi="Calibri" w:cs="Calibri"/>
          <w:b/>
          <w:smallCaps/>
          <w:kern w:val="1"/>
          <w:sz w:val="28"/>
          <w:szCs w:val="22"/>
          <w:lang w:eastAsia="zh-CN"/>
        </w:rPr>
      </w:pPr>
    </w:p>
    <w:p w14:paraId="2C3A2EE6" w14:textId="77777777" w:rsidR="00214D3A" w:rsidRPr="004F0EBA" w:rsidRDefault="00214D3A" w:rsidP="00214D3A">
      <w:pPr>
        <w:suppressAutoHyphens/>
        <w:spacing w:after="200" w:line="276" w:lineRule="auto"/>
        <w:ind w:firstLine="397"/>
        <w:jc w:val="center"/>
        <w:rPr>
          <w:rFonts w:ascii="Calibri" w:hAnsi="Calibri" w:cs="Calibri"/>
          <w:b/>
          <w:bCs/>
          <w:kern w:val="1"/>
          <w:sz w:val="22"/>
          <w:szCs w:val="22"/>
          <w:lang w:eastAsia="zh-CN"/>
        </w:rPr>
      </w:pPr>
    </w:p>
    <w:p w14:paraId="4F25F689" w14:textId="77777777" w:rsidR="00214D3A" w:rsidRPr="00C973AD" w:rsidRDefault="00214D3A" w:rsidP="00214D3A">
      <w:pPr>
        <w:keepNext/>
        <w:suppressAutoHyphens/>
        <w:spacing w:before="120" w:after="360" w:line="276" w:lineRule="auto"/>
        <w:jc w:val="center"/>
        <w:rPr>
          <w:rFonts w:ascii="Calibri" w:hAnsi="Calibri" w:cs="Calibri"/>
          <w:b/>
          <w:kern w:val="1"/>
          <w:sz w:val="22"/>
          <w:szCs w:val="22"/>
          <w:lang w:eastAsia="zh-CN"/>
        </w:rPr>
      </w:pPr>
    </w:p>
    <w:p w14:paraId="7E6FBC75" w14:textId="77777777" w:rsidR="00214D3A" w:rsidRPr="004F0EBA" w:rsidRDefault="00214D3A" w:rsidP="00214D3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14:paraId="1F9DDAC7"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5DECAF4"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 :</w:t>
      </w:r>
    </w:p>
    <w:p w14:paraId="4F1CB121"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14:paraId="1AC42B90"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72C7EE5A" w14:textId="77777777" w:rsidR="00214D3A" w:rsidRPr="004F0EBA" w:rsidRDefault="00214D3A" w:rsidP="00214D3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EBA">
        <w:rPr>
          <w:rFonts w:ascii="Calibri" w:hAnsi="Calibri" w:cs="Calibri"/>
          <w:i/>
          <w:kern w:val="1"/>
          <w:sz w:val="22"/>
          <w:szCs w:val="22"/>
          <w:lang w:eastAsia="zh-CN"/>
        </w:rPr>
        <w:t>στ</w:t>
      </w:r>
      <w:proofErr w:type="spellEnd"/>
      <w:r w:rsidRPr="004F0EBA">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14:paraId="7B0FF7FD" w14:textId="77777777" w:rsidR="00214D3A" w:rsidRPr="004F0EBA" w:rsidRDefault="00214D3A" w:rsidP="00214D3A">
      <w:pPr>
        <w:suppressAutoHyphens/>
        <w:spacing w:after="200" w:line="276" w:lineRule="auto"/>
        <w:jc w:val="both"/>
        <w:rPr>
          <w:rFonts w:ascii="Calibri" w:hAnsi="Calibri" w:cs="Calibri"/>
          <w:i/>
          <w:kern w:val="1"/>
          <w:sz w:val="22"/>
          <w:szCs w:val="22"/>
          <w:lang w:eastAsia="zh-CN"/>
        </w:rPr>
      </w:pPr>
    </w:p>
    <w:p w14:paraId="2EA9AA82" w14:textId="77777777" w:rsidR="006B0990" w:rsidRDefault="00214D3A" w:rsidP="00214D3A">
      <w:pPr>
        <w:rPr>
          <w:rFonts w:ascii="Calibri" w:hAnsi="Calibri"/>
          <w:sz w:val="22"/>
          <w:szCs w:val="22"/>
          <w:lang w:eastAsia="en-US"/>
        </w:rPr>
      </w:pPr>
      <w:r w:rsidRPr="004F0EBA">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F0EBA">
        <w:rPr>
          <w:rFonts w:ascii="Calibri" w:hAnsi="Calibri" w:cs="Calibri"/>
          <w:i/>
          <w:kern w:val="1"/>
          <w:sz w:val="22"/>
          <w:szCs w:val="22"/>
          <w:lang w:eastAsia="zh-CN"/>
        </w:rPr>
        <w:t>ές</w:t>
      </w:r>
      <w:proofErr w:type="spellEnd"/>
      <w:r w:rsidRPr="004F0EBA">
        <w:rPr>
          <w:rFonts w:ascii="Calibri" w:hAnsi="Calibri" w:cs="Calibri"/>
          <w:i/>
          <w:kern w:val="1"/>
          <w:sz w:val="22"/>
          <w:szCs w:val="22"/>
          <w:lang w:eastAsia="zh-CN"/>
        </w:rPr>
        <w:t>):</w:t>
      </w:r>
    </w:p>
    <w:p w14:paraId="3DFF11F9" w14:textId="77777777" w:rsidR="00722C13" w:rsidRDefault="00722C13">
      <w:pPr>
        <w:rPr>
          <w:rFonts w:ascii="Calibri" w:hAnsi="Calibri"/>
          <w:sz w:val="22"/>
          <w:szCs w:val="22"/>
          <w:lang w:eastAsia="en-US"/>
        </w:rPr>
      </w:pPr>
    </w:p>
    <w:p w14:paraId="172015A9" w14:textId="2917F5C7" w:rsidR="00214D3A" w:rsidRPr="004B1715" w:rsidRDefault="00214D3A" w:rsidP="004B1715">
      <w:pPr>
        <w:rPr>
          <w:rFonts w:asciiTheme="majorHAnsi" w:eastAsiaTheme="majorEastAsia" w:hAnsiTheme="majorHAnsi" w:cstheme="majorBidi"/>
          <w:b/>
          <w:szCs w:val="32"/>
          <w:u w:val="single"/>
          <w:lang w:eastAsia="en-US"/>
        </w:rPr>
        <w:sectPr w:rsidR="00214D3A" w:rsidRPr="004B1715" w:rsidSect="00CF6322">
          <w:headerReference w:type="default" r:id="rId8"/>
          <w:footerReference w:type="default" r:id="rId9"/>
          <w:headerReference w:type="first" r:id="rId10"/>
          <w:footerReference w:type="first" r:id="rId11"/>
          <w:type w:val="continuous"/>
          <w:pgSz w:w="11906" w:h="16838"/>
          <w:pgMar w:top="867" w:right="1531" w:bottom="1135" w:left="1531" w:header="811" w:footer="0" w:gutter="0"/>
          <w:cols w:space="720"/>
          <w:docGrid w:linePitch="600" w:charSpace="36864"/>
        </w:sectPr>
      </w:pPr>
    </w:p>
    <w:p w14:paraId="22569854" w14:textId="77777777" w:rsidR="003947B5" w:rsidRPr="006C745E" w:rsidRDefault="003947B5" w:rsidP="004B1715">
      <w:pPr>
        <w:rPr>
          <w:rFonts w:ascii="Calibri" w:hAnsi="Calibri" w:cs="Calibri"/>
          <w:b/>
          <w:bCs/>
          <w:sz w:val="22"/>
          <w:szCs w:val="22"/>
        </w:rPr>
      </w:pPr>
    </w:p>
    <w:sectPr w:rsidR="003947B5" w:rsidRPr="006C745E" w:rsidSect="00214D3A">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5F74" w14:textId="77777777" w:rsidR="00FC4E21" w:rsidRDefault="00FC4E21" w:rsidP="00BF1D8B">
      <w:pPr>
        <w:pStyle w:val="CommentSubject"/>
      </w:pPr>
      <w:r>
        <w:separator/>
      </w:r>
    </w:p>
  </w:endnote>
  <w:endnote w:type="continuationSeparator" w:id="0">
    <w:p w14:paraId="6AC58136" w14:textId="77777777" w:rsidR="00FC4E21" w:rsidRDefault="00FC4E21" w:rsidP="00BF1D8B">
      <w:pPr>
        <w:pStyle w:val="CommentSubject"/>
      </w:pPr>
      <w:r>
        <w:continuationSeparator/>
      </w:r>
    </w:p>
  </w:endnote>
  <w:endnote w:id="1">
    <w:p w14:paraId="51F33B75" w14:textId="77777777" w:rsidR="00C70B94" w:rsidRDefault="00C70B94" w:rsidP="00214D3A">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7B3CD409" w14:textId="77777777" w:rsidR="00C70B94" w:rsidRDefault="00C70B94" w:rsidP="00214D3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679F69FC" w14:textId="77777777" w:rsidR="00C70B94" w:rsidRDefault="00C70B94" w:rsidP="00214D3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9B1C72E" w14:textId="77777777" w:rsidR="00C70B94" w:rsidRDefault="00C70B94" w:rsidP="00214D3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433195C" w14:textId="77777777" w:rsidR="00C70B94" w:rsidRDefault="00C70B94" w:rsidP="00214D3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760BC9C" w14:textId="77777777" w:rsidR="00C70B94" w:rsidRDefault="00C70B94" w:rsidP="00214D3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75306C82" w14:textId="77777777" w:rsidR="00C70B94" w:rsidRDefault="00C70B94" w:rsidP="00214D3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5DBFAE23" w14:textId="77777777" w:rsidR="00C70B94" w:rsidRDefault="00C70B94" w:rsidP="00214D3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1D8858BF" w14:textId="77777777" w:rsidR="00C70B94" w:rsidRDefault="00C70B94" w:rsidP="00214D3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2C15DAC" w14:textId="77777777" w:rsidR="00C70B94" w:rsidRDefault="00C70B94" w:rsidP="00214D3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F335180" w14:textId="77777777" w:rsidR="00C70B94" w:rsidRDefault="00C70B94" w:rsidP="00214D3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ECA4FF4" w14:textId="77777777" w:rsidR="00C70B94" w:rsidRDefault="00C70B94" w:rsidP="00214D3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0269FCD1" w14:textId="77777777" w:rsidR="00C70B94" w:rsidRDefault="00C70B94" w:rsidP="00214D3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371481BE" w14:textId="77777777" w:rsidR="00C70B94" w:rsidRDefault="00C70B94" w:rsidP="00214D3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8C2291F" w14:textId="77777777" w:rsidR="00C70B94" w:rsidRDefault="00C70B94" w:rsidP="00214D3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B0659A" w14:textId="77777777" w:rsidR="00C70B94" w:rsidRDefault="00C70B94" w:rsidP="00214D3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9368887" w14:textId="77777777" w:rsidR="00C70B94" w:rsidRDefault="00C70B94" w:rsidP="00214D3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C209D1A" w14:textId="77777777" w:rsidR="00C70B94" w:rsidRDefault="00C70B94" w:rsidP="00214D3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A37C43D" w14:textId="77777777" w:rsidR="00C70B94" w:rsidRDefault="00C70B94" w:rsidP="00214D3A">
      <w:pPr>
        <w:pStyle w:val="EndnoteText"/>
        <w:tabs>
          <w:tab w:val="left" w:pos="284"/>
        </w:tabs>
        <w:ind w:firstLine="0"/>
      </w:pPr>
      <w:r>
        <w:rPr>
          <w:rStyle w:val="a1"/>
        </w:rPr>
        <w:endnoteRef/>
      </w:r>
      <w:r>
        <w:tab/>
        <w:t>Επαναλάβετε όσες φορές χρειάζεται.</w:t>
      </w:r>
    </w:p>
  </w:endnote>
  <w:endnote w:id="17">
    <w:p w14:paraId="5870312C" w14:textId="77777777" w:rsidR="00C70B94" w:rsidRDefault="00C70B94" w:rsidP="00214D3A">
      <w:pPr>
        <w:pStyle w:val="EndnoteText"/>
        <w:tabs>
          <w:tab w:val="left" w:pos="284"/>
        </w:tabs>
        <w:ind w:firstLine="0"/>
      </w:pPr>
      <w:r>
        <w:rPr>
          <w:rStyle w:val="a1"/>
        </w:rPr>
        <w:endnoteRef/>
      </w:r>
      <w:r>
        <w:tab/>
        <w:t>Επαναλάβετε όσες φορές χρειάζεται.</w:t>
      </w:r>
    </w:p>
  </w:endnote>
  <w:endnote w:id="18">
    <w:p w14:paraId="631B5D18" w14:textId="77777777" w:rsidR="00C70B94" w:rsidRDefault="00C70B94" w:rsidP="00214D3A">
      <w:pPr>
        <w:pStyle w:val="EndnoteText"/>
        <w:tabs>
          <w:tab w:val="left" w:pos="284"/>
        </w:tabs>
        <w:ind w:firstLine="0"/>
      </w:pPr>
      <w:r>
        <w:rPr>
          <w:rStyle w:val="a1"/>
        </w:rPr>
        <w:endnoteRef/>
      </w:r>
      <w:r>
        <w:tab/>
        <w:t>Επαναλάβετε όσες φορές χρειάζεται.</w:t>
      </w:r>
    </w:p>
  </w:endnote>
  <w:endnote w:id="19">
    <w:p w14:paraId="2BCF4214" w14:textId="77777777" w:rsidR="00C70B94" w:rsidRDefault="00C70B94" w:rsidP="00214D3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926C35F" w14:textId="77777777" w:rsidR="00C70B94" w:rsidRDefault="00C70B94" w:rsidP="00214D3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F21DFA3" w14:textId="77777777" w:rsidR="00C70B94" w:rsidRDefault="00C70B94" w:rsidP="00214D3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18D5F0A" w14:textId="77777777" w:rsidR="00C70B94" w:rsidRDefault="00C70B94" w:rsidP="00214D3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783A8A0" w14:textId="77777777" w:rsidR="00C70B94" w:rsidRDefault="00C70B94" w:rsidP="00214D3A">
      <w:pPr>
        <w:pStyle w:val="EndnoteText"/>
        <w:tabs>
          <w:tab w:val="left" w:pos="284"/>
        </w:tabs>
        <w:ind w:firstLine="0"/>
      </w:pPr>
      <w:r>
        <w:rPr>
          <w:rStyle w:val="a1"/>
        </w:rPr>
        <w:endnoteRef/>
      </w:r>
      <w:r>
        <w:tab/>
        <w:t>Επαναλάβετε όσες φορές χρειάζεται.</w:t>
      </w:r>
    </w:p>
  </w:endnote>
  <w:endnote w:id="24">
    <w:p w14:paraId="00E8B921" w14:textId="77777777" w:rsidR="00C70B94" w:rsidRDefault="00C70B94" w:rsidP="00214D3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B12CC09" w14:textId="77777777" w:rsidR="00C70B94" w:rsidRDefault="00C70B94" w:rsidP="00214D3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1B2A81CD" w14:textId="77777777" w:rsidR="00C70B94" w:rsidRDefault="00C70B94" w:rsidP="00214D3A">
      <w:pPr>
        <w:pStyle w:val="EndnoteText"/>
        <w:tabs>
          <w:tab w:val="left" w:pos="284"/>
        </w:tabs>
        <w:ind w:firstLine="0"/>
      </w:pPr>
      <w:r>
        <w:rPr>
          <w:rStyle w:val="a1"/>
        </w:rPr>
        <w:endnoteRef/>
      </w:r>
      <w:r>
        <w:tab/>
        <w:t>Άρθρο 73 παρ. 5.</w:t>
      </w:r>
    </w:p>
  </w:endnote>
  <w:endnote w:id="27">
    <w:p w14:paraId="48C25AEE" w14:textId="77777777" w:rsidR="00C70B94" w:rsidRDefault="00C70B94" w:rsidP="00214D3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632744E9" w14:textId="77777777" w:rsidR="00C70B94" w:rsidRDefault="00C70B94" w:rsidP="00214D3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48F58AA5" w14:textId="77777777" w:rsidR="00C70B94" w:rsidRDefault="00C70B94" w:rsidP="0016468B">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0FC4BD0D" w14:textId="77777777" w:rsidR="00C70B94" w:rsidDel="00C942A7" w:rsidRDefault="00C70B94" w:rsidP="00214D3A">
      <w:pPr>
        <w:pStyle w:val="EndnoteText"/>
        <w:tabs>
          <w:tab w:val="left" w:pos="284"/>
        </w:tabs>
        <w:ind w:firstLine="0"/>
        <w:rPr>
          <w:del w:id="1" w:author="Μαρία Μπάκα" w:date="2018-07-19T14:29:00Z"/>
        </w:rPr>
      </w:pPr>
    </w:p>
  </w:endnote>
  <w:endnote w:id="31">
    <w:p w14:paraId="099543E3" w14:textId="77777777" w:rsidR="00C70B94" w:rsidRDefault="00C70B94" w:rsidP="00214D3A">
      <w:pPr>
        <w:pStyle w:val="EndnoteText"/>
        <w:tabs>
          <w:tab w:val="left" w:pos="284"/>
        </w:tabs>
        <w:ind w:firstLine="0"/>
      </w:pPr>
      <w:r>
        <w:rPr>
          <w:rStyle w:val="a1"/>
        </w:rPr>
        <w:endnoteRef/>
      </w:r>
      <w:r>
        <w:tab/>
        <w:t>Πρβλ και άρθρο 1 ν. 4250/2014</w:t>
      </w:r>
    </w:p>
  </w:endnote>
  <w:endnote w:id="32">
    <w:p w14:paraId="3E5A1CBA" w14:textId="77777777" w:rsidR="00C70B94" w:rsidRDefault="00C70B94" w:rsidP="00214D3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Times">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3505" w14:textId="77777777" w:rsidR="00C70B94" w:rsidRDefault="00C70B94">
    <w:pPr>
      <w:pStyle w:val="Footer"/>
    </w:pPr>
  </w:p>
  <w:tbl>
    <w:tblPr>
      <w:tblW w:w="8613" w:type="dxa"/>
      <w:tblLayout w:type="fixed"/>
      <w:tblLook w:val="04A0" w:firstRow="1" w:lastRow="0" w:firstColumn="1" w:lastColumn="0" w:noHBand="0" w:noVBand="1"/>
    </w:tblPr>
    <w:tblGrid>
      <w:gridCol w:w="1534"/>
      <w:gridCol w:w="5520"/>
      <w:gridCol w:w="1559"/>
    </w:tblGrid>
    <w:tr w:rsidR="00C70B94" w:rsidRPr="0030661B" w14:paraId="2B96C652" w14:textId="77777777" w:rsidTr="00906DAF">
      <w:tc>
        <w:tcPr>
          <w:tcW w:w="1534" w:type="dxa"/>
          <w:shd w:val="clear" w:color="auto" w:fill="auto"/>
        </w:tcPr>
        <w:p w14:paraId="105DC202" w14:textId="77777777" w:rsidR="00C70B94" w:rsidRPr="0030661B" w:rsidRDefault="00C70B94" w:rsidP="003139EA">
          <w:pPr>
            <w:tabs>
              <w:tab w:val="center" w:pos="4153"/>
              <w:tab w:val="right" w:pos="8306"/>
            </w:tabs>
            <w:spacing w:before="240" w:after="120"/>
            <w:rPr>
              <w:sz w:val="20"/>
              <w:szCs w:val="20"/>
            </w:rPr>
          </w:pPr>
          <w:r w:rsidRPr="007123C8">
            <w:rPr>
              <w:noProof/>
              <w:sz w:val="20"/>
              <w:szCs w:val="20"/>
              <w:lang w:val="en-US" w:eastAsia="en-US"/>
            </w:rPr>
            <w:drawing>
              <wp:inline distT="0" distB="0" distL="0" distR="0" wp14:anchorId="7278D47B" wp14:editId="207C69D2">
                <wp:extent cx="814070" cy="802640"/>
                <wp:effectExtent l="0" t="0" r="0" b="0"/>
                <wp:docPr id="16"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02640"/>
                        </a:xfrm>
                        <a:prstGeom prst="rect">
                          <a:avLst/>
                        </a:prstGeom>
                        <a:noFill/>
                        <a:ln>
                          <a:noFill/>
                        </a:ln>
                      </pic:spPr>
                    </pic:pic>
                  </a:graphicData>
                </a:graphic>
              </wp:inline>
            </w:drawing>
          </w:r>
        </w:p>
      </w:tc>
      <w:tc>
        <w:tcPr>
          <w:tcW w:w="5520" w:type="dxa"/>
          <w:shd w:val="clear" w:color="auto" w:fill="auto"/>
        </w:tcPr>
        <w:p w14:paraId="77E87B40" w14:textId="77777777" w:rsidR="00C70B94" w:rsidRPr="0030661B" w:rsidRDefault="00C70B94" w:rsidP="003139EA">
          <w:pPr>
            <w:tabs>
              <w:tab w:val="center" w:pos="4153"/>
              <w:tab w:val="right" w:pos="8306"/>
            </w:tabs>
            <w:spacing w:before="240" w:after="120"/>
            <w:jc w:val="center"/>
            <w:rPr>
              <w:sz w:val="20"/>
              <w:szCs w:val="20"/>
            </w:rPr>
          </w:pPr>
          <w:r w:rsidRPr="007123C8">
            <w:rPr>
              <w:noProof/>
              <w:sz w:val="20"/>
              <w:szCs w:val="20"/>
              <w:lang w:val="en-US" w:eastAsia="en-US"/>
            </w:rPr>
            <w:drawing>
              <wp:inline distT="0" distB="0" distL="0" distR="0" wp14:anchorId="5FF46FEF" wp14:editId="3F770B13">
                <wp:extent cx="1873250" cy="669290"/>
                <wp:effectExtent l="0" t="0" r="0" b="0"/>
                <wp:docPr id="17"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669290"/>
                        </a:xfrm>
                        <a:prstGeom prst="rect">
                          <a:avLst/>
                        </a:prstGeom>
                        <a:noFill/>
                        <a:ln>
                          <a:noFill/>
                        </a:ln>
                      </pic:spPr>
                    </pic:pic>
                  </a:graphicData>
                </a:graphic>
              </wp:inline>
            </w:drawing>
          </w:r>
        </w:p>
        <w:p w14:paraId="2CCD2CC1" w14:textId="77777777" w:rsidR="00C70B94" w:rsidRPr="0030661B" w:rsidRDefault="00C70B94" w:rsidP="003139EA">
          <w:pPr>
            <w:tabs>
              <w:tab w:val="center" w:pos="4153"/>
              <w:tab w:val="right" w:pos="8306"/>
            </w:tabs>
            <w:spacing w:before="240" w:after="120"/>
            <w:rPr>
              <w:sz w:val="20"/>
              <w:szCs w:val="20"/>
            </w:rPr>
          </w:pPr>
        </w:p>
      </w:tc>
      <w:tc>
        <w:tcPr>
          <w:tcW w:w="1559" w:type="dxa"/>
          <w:shd w:val="clear" w:color="auto" w:fill="auto"/>
        </w:tcPr>
        <w:p w14:paraId="563AAE2C" w14:textId="77777777" w:rsidR="00C70B94" w:rsidRPr="0030661B" w:rsidRDefault="00C70B94" w:rsidP="003139EA">
          <w:pPr>
            <w:tabs>
              <w:tab w:val="center" w:pos="4153"/>
              <w:tab w:val="right" w:pos="8306"/>
            </w:tabs>
            <w:spacing w:before="240" w:after="120"/>
            <w:rPr>
              <w:sz w:val="4"/>
              <w:szCs w:val="4"/>
            </w:rPr>
          </w:pPr>
        </w:p>
        <w:p w14:paraId="2438A175" w14:textId="77777777" w:rsidR="00C70B94" w:rsidRPr="0030661B" w:rsidRDefault="00C70B94" w:rsidP="003139EA">
          <w:pPr>
            <w:tabs>
              <w:tab w:val="center" w:pos="4153"/>
              <w:tab w:val="right" w:pos="8306"/>
            </w:tabs>
            <w:spacing w:after="120"/>
            <w:rPr>
              <w:sz w:val="20"/>
              <w:szCs w:val="20"/>
            </w:rPr>
          </w:pPr>
          <w:r w:rsidRPr="007123C8">
            <w:rPr>
              <w:noProof/>
              <w:sz w:val="20"/>
              <w:szCs w:val="20"/>
              <w:lang w:val="en-US" w:eastAsia="en-US"/>
            </w:rPr>
            <w:drawing>
              <wp:inline distT="0" distB="0" distL="0" distR="0" wp14:anchorId="54F0BD48" wp14:editId="329A43C8">
                <wp:extent cx="892175" cy="613410"/>
                <wp:effectExtent l="0" t="0" r="0" b="0"/>
                <wp:docPr id="18"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613410"/>
                        </a:xfrm>
                        <a:prstGeom prst="rect">
                          <a:avLst/>
                        </a:prstGeom>
                        <a:noFill/>
                        <a:ln>
                          <a:noFill/>
                        </a:ln>
                      </pic:spPr>
                    </pic:pic>
                  </a:graphicData>
                </a:graphic>
              </wp:inline>
            </w:drawing>
          </w:r>
        </w:p>
      </w:tc>
    </w:tr>
  </w:tbl>
  <w:p w14:paraId="5242EFD6" w14:textId="77777777" w:rsidR="00C70B94" w:rsidRPr="008E3CE3" w:rsidRDefault="00C70B94">
    <w:pPr>
      <w:pStyle w:val="Footer"/>
      <w:shd w:val="clear" w:color="auto" w:fill="FFFFFF"/>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CE8A" w14:textId="77777777" w:rsidR="00C70B94" w:rsidRDefault="00C70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3FE2" w14:textId="77777777" w:rsidR="00FC4E21" w:rsidRDefault="00FC4E21" w:rsidP="00BF1D8B">
      <w:pPr>
        <w:pStyle w:val="CommentSubject"/>
      </w:pPr>
      <w:r>
        <w:separator/>
      </w:r>
    </w:p>
  </w:footnote>
  <w:footnote w:type="continuationSeparator" w:id="0">
    <w:p w14:paraId="0E651520" w14:textId="77777777" w:rsidR="00FC4E21" w:rsidRDefault="00FC4E21"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992057083"/>
      <w:docPartObj>
        <w:docPartGallery w:val="Page Numbers (Top of Page)"/>
        <w:docPartUnique/>
      </w:docPartObj>
    </w:sdtPr>
    <w:sdtEndPr>
      <w:rPr>
        <w:noProof/>
      </w:rPr>
    </w:sdtEndPr>
    <w:sdtContent>
      <w:p w14:paraId="0CBAFC07" w14:textId="077F57F8" w:rsidR="00C70B94" w:rsidRPr="00CF6322" w:rsidRDefault="00C70B94">
        <w:pPr>
          <w:pStyle w:val="Header"/>
          <w:jc w:val="right"/>
          <w:rPr>
            <w:rFonts w:asciiTheme="minorHAnsi" w:hAnsiTheme="minorHAnsi" w:cstheme="minorHAnsi"/>
            <w:sz w:val="20"/>
            <w:szCs w:val="20"/>
          </w:rPr>
        </w:pPr>
        <w:r w:rsidRPr="00CF6322">
          <w:rPr>
            <w:rFonts w:asciiTheme="minorHAnsi" w:hAnsiTheme="minorHAnsi" w:cstheme="minorHAnsi"/>
            <w:sz w:val="20"/>
            <w:szCs w:val="20"/>
          </w:rPr>
          <w:fldChar w:fldCharType="begin"/>
        </w:r>
        <w:r w:rsidRPr="00CF6322">
          <w:rPr>
            <w:rFonts w:asciiTheme="minorHAnsi" w:hAnsiTheme="minorHAnsi" w:cstheme="minorHAnsi"/>
            <w:sz w:val="20"/>
            <w:szCs w:val="20"/>
          </w:rPr>
          <w:instrText xml:space="preserve"> PAGE   \* MERGEFORMAT </w:instrText>
        </w:r>
        <w:r w:rsidRPr="00CF6322">
          <w:rPr>
            <w:rFonts w:asciiTheme="minorHAnsi" w:hAnsiTheme="minorHAnsi" w:cstheme="minorHAnsi"/>
            <w:sz w:val="20"/>
            <w:szCs w:val="20"/>
          </w:rPr>
          <w:fldChar w:fldCharType="separate"/>
        </w:r>
        <w:r w:rsidR="00196E32">
          <w:rPr>
            <w:rFonts w:asciiTheme="minorHAnsi" w:hAnsiTheme="minorHAnsi" w:cstheme="minorHAnsi"/>
            <w:noProof/>
            <w:sz w:val="20"/>
            <w:szCs w:val="20"/>
          </w:rPr>
          <w:t>4</w:t>
        </w:r>
        <w:r w:rsidRPr="00CF6322">
          <w:rPr>
            <w:rFonts w:asciiTheme="minorHAnsi" w:hAnsiTheme="minorHAnsi" w:cstheme="minorHAnsi"/>
            <w:noProof/>
            <w:sz w:val="20"/>
            <w:szCs w:val="20"/>
          </w:rPr>
          <w:fldChar w:fldCharType="end"/>
        </w:r>
      </w:p>
    </w:sdtContent>
  </w:sdt>
  <w:p w14:paraId="026CCA56" w14:textId="77777777" w:rsidR="00C70B94" w:rsidRDefault="00C70B94">
    <w:pPr>
      <w:pStyle w:val="Header"/>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B498" w14:textId="77777777" w:rsidR="00C70B94" w:rsidRDefault="00C70B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90A7B"/>
    <w:multiLevelType w:val="hybridMultilevel"/>
    <w:tmpl w:val="8FA05EEC"/>
    <w:lvl w:ilvl="0" w:tplc="93F45C28">
      <w:start w:val="1"/>
      <w:numFmt w:val="lowerRoman"/>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91142"/>
    <w:multiLevelType w:val="hybridMultilevel"/>
    <w:tmpl w:val="CD083A88"/>
    <w:lvl w:ilvl="0" w:tplc="BB7C2B08">
      <w:start w:val="1"/>
      <w:numFmt w:val="lowerRoman"/>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60A8F"/>
    <w:multiLevelType w:val="hybridMultilevel"/>
    <w:tmpl w:val="A14C4F3E"/>
    <w:lvl w:ilvl="0" w:tplc="E8465C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6FB088E"/>
    <w:multiLevelType w:val="hybridMultilevel"/>
    <w:tmpl w:val="FDECCF26"/>
    <w:lvl w:ilvl="0" w:tplc="0142C0F0">
      <w:start w:val="1"/>
      <w:numFmt w:val="lowerRoman"/>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1F6AE1"/>
    <w:multiLevelType w:val="hybridMultilevel"/>
    <w:tmpl w:val="EC1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05367"/>
    <w:multiLevelType w:val="hybridMultilevel"/>
    <w:tmpl w:val="2F729FEE"/>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3DA7"/>
    <w:multiLevelType w:val="hybridMultilevel"/>
    <w:tmpl w:val="C5002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7" w15:restartNumberingAfterBreak="0">
    <w:nsid w:val="7E88789A"/>
    <w:multiLevelType w:val="hybridMultilevel"/>
    <w:tmpl w:val="0E72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9"/>
  </w:num>
  <w:num w:numId="5">
    <w:abstractNumId w:val="5"/>
  </w:num>
  <w:num w:numId="6">
    <w:abstractNumId w:val="11"/>
  </w:num>
  <w:num w:numId="7">
    <w:abstractNumId w:val="2"/>
  </w:num>
  <w:num w:numId="8">
    <w:abstractNumId w:val="0"/>
  </w:num>
  <w:num w:numId="9">
    <w:abstractNumId w:val="1"/>
  </w:num>
  <w:num w:numId="10">
    <w:abstractNumId w:val="10"/>
  </w:num>
  <w:num w:numId="11">
    <w:abstractNumId w:val="7"/>
  </w:num>
  <w:num w:numId="12">
    <w:abstractNumId w:val="4"/>
  </w:num>
  <w:num w:numId="13">
    <w:abstractNumId w:val="12"/>
  </w:num>
  <w:num w:numId="14">
    <w:abstractNumId w:val="8"/>
  </w:num>
  <w:num w:numId="15">
    <w:abstractNumId w:val="17"/>
  </w:num>
  <w:num w:numId="16">
    <w:abstractNumId w:val="14"/>
  </w:num>
  <w:num w:numId="17">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Μαρία Μπάκα">
    <w15:presenceInfo w15:providerId="Windows Live" w15:userId="70cc5e7a2ed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1E7"/>
    <w:rsid w:val="00000A66"/>
    <w:rsid w:val="000011BC"/>
    <w:rsid w:val="00001689"/>
    <w:rsid w:val="00002495"/>
    <w:rsid w:val="00002E67"/>
    <w:rsid w:val="00003F04"/>
    <w:rsid w:val="0000448E"/>
    <w:rsid w:val="00005988"/>
    <w:rsid w:val="00013712"/>
    <w:rsid w:val="00016361"/>
    <w:rsid w:val="00020A0B"/>
    <w:rsid w:val="00021803"/>
    <w:rsid w:val="0002241D"/>
    <w:rsid w:val="00022470"/>
    <w:rsid w:val="00022899"/>
    <w:rsid w:val="00024EDB"/>
    <w:rsid w:val="00026702"/>
    <w:rsid w:val="00027E7B"/>
    <w:rsid w:val="000305B1"/>
    <w:rsid w:val="00032420"/>
    <w:rsid w:val="00032A1A"/>
    <w:rsid w:val="00032CB3"/>
    <w:rsid w:val="00033E57"/>
    <w:rsid w:val="000345BB"/>
    <w:rsid w:val="00034777"/>
    <w:rsid w:val="00034CED"/>
    <w:rsid w:val="00036CD7"/>
    <w:rsid w:val="00041BF9"/>
    <w:rsid w:val="000432F8"/>
    <w:rsid w:val="00043E88"/>
    <w:rsid w:val="00046ABF"/>
    <w:rsid w:val="00050749"/>
    <w:rsid w:val="000514F5"/>
    <w:rsid w:val="00051ECE"/>
    <w:rsid w:val="00052036"/>
    <w:rsid w:val="000521F2"/>
    <w:rsid w:val="000541C2"/>
    <w:rsid w:val="00054468"/>
    <w:rsid w:val="00054F1B"/>
    <w:rsid w:val="00055D7E"/>
    <w:rsid w:val="000578BC"/>
    <w:rsid w:val="0006118A"/>
    <w:rsid w:val="0006132F"/>
    <w:rsid w:val="00063190"/>
    <w:rsid w:val="000631A6"/>
    <w:rsid w:val="00064207"/>
    <w:rsid w:val="000707D2"/>
    <w:rsid w:val="000735A6"/>
    <w:rsid w:val="00074463"/>
    <w:rsid w:val="00076DFB"/>
    <w:rsid w:val="000779BD"/>
    <w:rsid w:val="00077F32"/>
    <w:rsid w:val="00080D80"/>
    <w:rsid w:val="00081019"/>
    <w:rsid w:val="00081E4B"/>
    <w:rsid w:val="000822DB"/>
    <w:rsid w:val="00084BF3"/>
    <w:rsid w:val="00085360"/>
    <w:rsid w:val="000853F5"/>
    <w:rsid w:val="0008557D"/>
    <w:rsid w:val="00091656"/>
    <w:rsid w:val="000919AC"/>
    <w:rsid w:val="00091EEC"/>
    <w:rsid w:val="00091F6A"/>
    <w:rsid w:val="000933A3"/>
    <w:rsid w:val="00093878"/>
    <w:rsid w:val="00095E15"/>
    <w:rsid w:val="00096654"/>
    <w:rsid w:val="00096C7C"/>
    <w:rsid w:val="000A1DDB"/>
    <w:rsid w:val="000A1E5E"/>
    <w:rsid w:val="000A2018"/>
    <w:rsid w:val="000A24E6"/>
    <w:rsid w:val="000A2AA5"/>
    <w:rsid w:val="000A351B"/>
    <w:rsid w:val="000A42D2"/>
    <w:rsid w:val="000A4D5F"/>
    <w:rsid w:val="000A5936"/>
    <w:rsid w:val="000A6288"/>
    <w:rsid w:val="000A6E3E"/>
    <w:rsid w:val="000B164C"/>
    <w:rsid w:val="000B2CFE"/>
    <w:rsid w:val="000B3BE8"/>
    <w:rsid w:val="000B5AAA"/>
    <w:rsid w:val="000B5D80"/>
    <w:rsid w:val="000B603F"/>
    <w:rsid w:val="000B6858"/>
    <w:rsid w:val="000B6A24"/>
    <w:rsid w:val="000C03FF"/>
    <w:rsid w:val="000C0DE4"/>
    <w:rsid w:val="000C1E85"/>
    <w:rsid w:val="000C3361"/>
    <w:rsid w:val="000C352D"/>
    <w:rsid w:val="000C355A"/>
    <w:rsid w:val="000C4032"/>
    <w:rsid w:val="000C409C"/>
    <w:rsid w:val="000C4D84"/>
    <w:rsid w:val="000C7492"/>
    <w:rsid w:val="000D166F"/>
    <w:rsid w:val="000D1B28"/>
    <w:rsid w:val="000D264D"/>
    <w:rsid w:val="000D4D61"/>
    <w:rsid w:val="000D4F22"/>
    <w:rsid w:val="000D667E"/>
    <w:rsid w:val="000D6B70"/>
    <w:rsid w:val="000D6C2D"/>
    <w:rsid w:val="000E012B"/>
    <w:rsid w:val="000E0B56"/>
    <w:rsid w:val="000E25E1"/>
    <w:rsid w:val="000E3FCA"/>
    <w:rsid w:val="000E4C83"/>
    <w:rsid w:val="000E4FC3"/>
    <w:rsid w:val="000E7144"/>
    <w:rsid w:val="000E7C45"/>
    <w:rsid w:val="000F00E2"/>
    <w:rsid w:val="000F10A5"/>
    <w:rsid w:val="000F1636"/>
    <w:rsid w:val="000F20C9"/>
    <w:rsid w:val="000F34B8"/>
    <w:rsid w:val="000F376A"/>
    <w:rsid w:val="000F443F"/>
    <w:rsid w:val="000F497C"/>
    <w:rsid w:val="000F5488"/>
    <w:rsid w:val="000F5A16"/>
    <w:rsid w:val="000F5D00"/>
    <w:rsid w:val="000F6E0B"/>
    <w:rsid w:val="000F7529"/>
    <w:rsid w:val="001002CC"/>
    <w:rsid w:val="00100735"/>
    <w:rsid w:val="00100EE2"/>
    <w:rsid w:val="0010108E"/>
    <w:rsid w:val="00101118"/>
    <w:rsid w:val="00101ED1"/>
    <w:rsid w:val="00103227"/>
    <w:rsid w:val="0010373B"/>
    <w:rsid w:val="00103974"/>
    <w:rsid w:val="0010614E"/>
    <w:rsid w:val="00106894"/>
    <w:rsid w:val="00110011"/>
    <w:rsid w:val="001102FB"/>
    <w:rsid w:val="001110C9"/>
    <w:rsid w:val="00111AEB"/>
    <w:rsid w:val="00112020"/>
    <w:rsid w:val="00113605"/>
    <w:rsid w:val="001149D6"/>
    <w:rsid w:val="00115E78"/>
    <w:rsid w:val="00117498"/>
    <w:rsid w:val="001179F9"/>
    <w:rsid w:val="00117F8D"/>
    <w:rsid w:val="0012037D"/>
    <w:rsid w:val="00121882"/>
    <w:rsid w:val="001221F8"/>
    <w:rsid w:val="00122C74"/>
    <w:rsid w:val="001264BC"/>
    <w:rsid w:val="00130C3A"/>
    <w:rsid w:val="001316C3"/>
    <w:rsid w:val="0013289C"/>
    <w:rsid w:val="00134379"/>
    <w:rsid w:val="00134AA0"/>
    <w:rsid w:val="00134E39"/>
    <w:rsid w:val="00136945"/>
    <w:rsid w:val="0013695F"/>
    <w:rsid w:val="00137E2F"/>
    <w:rsid w:val="001415E9"/>
    <w:rsid w:val="00141FD0"/>
    <w:rsid w:val="0014309F"/>
    <w:rsid w:val="00143970"/>
    <w:rsid w:val="00144708"/>
    <w:rsid w:val="001461FF"/>
    <w:rsid w:val="001467D6"/>
    <w:rsid w:val="00146A65"/>
    <w:rsid w:val="00151055"/>
    <w:rsid w:val="00151C09"/>
    <w:rsid w:val="0015396C"/>
    <w:rsid w:val="00153F77"/>
    <w:rsid w:val="001541DF"/>
    <w:rsid w:val="00160FFB"/>
    <w:rsid w:val="00161ECB"/>
    <w:rsid w:val="00163D74"/>
    <w:rsid w:val="00163EE2"/>
    <w:rsid w:val="0016468B"/>
    <w:rsid w:val="00165A06"/>
    <w:rsid w:val="00166EDB"/>
    <w:rsid w:val="0016730E"/>
    <w:rsid w:val="00170028"/>
    <w:rsid w:val="00172879"/>
    <w:rsid w:val="001738E5"/>
    <w:rsid w:val="001768B1"/>
    <w:rsid w:val="00181567"/>
    <w:rsid w:val="001815EB"/>
    <w:rsid w:val="00181D0A"/>
    <w:rsid w:val="00183B10"/>
    <w:rsid w:val="00184B54"/>
    <w:rsid w:val="001869B9"/>
    <w:rsid w:val="0019159D"/>
    <w:rsid w:val="00191AD4"/>
    <w:rsid w:val="00194C17"/>
    <w:rsid w:val="00196E32"/>
    <w:rsid w:val="00196F42"/>
    <w:rsid w:val="00197E0A"/>
    <w:rsid w:val="001A03B0"/>
    <w:rsid w:val="001A2E63"/>
    <w:rsid w:val="001A3364"/>
    <w:rsid w:val="001A3E35"/>
    <w:rsid w:val="001A52D7"/>
    <w:rsid w:val="001A53FC"/>
    <w:rsid w:val="001A56D8"/>
    <w:rsid w:val="001A6F5C"/>
    <w:rsid w:val="001A7DE4"/>
    <w:rsid w:val="001B047A"/>
    <w:rsid w:val="001B0866"/>
    <w:rsid w:val="001B22C4"/>
    <w:rsid w:val="001B3CB6"/>
    <w:rsid w:val="001B583B"/>
    <w:rsid w:val="001B737A"/>
    <w:rsid w:val="001C0E09"/>
    <w:rsid w:val="001C169C"/>
    <w:rsid w:val="001C1BD2"/>
    <w:rsid w:val="001C4C13"/>
    <w:rsid w:val="001C4CE9"/>
    <w:rsid w:val="001C670D"/>
    <w:rsid w:val="001D26F6"/>
    <w:rsid w:val="001D2886"/>
    <w:rsid w:val="001D3343"/>
    <w:rsid w:val="001D348C"/>
    <w:rsid w:val="001D40BC"/>
    <w:rsid w:val="001D5DFF"/>
    <w:rsid w:val="001E08B0"/>
    <w:rsid w:val="001E08CC"/>
    <w:rsid w:val="001E0ABC"/>
    <w:rsid w:val="001E0BA1"/>
    <w:rsid w:val="001E1236"/>
    <w:rsid w:val="001E45CF"/>
    <w:rsid w:val="001E6450"/>
    <w:rsid w:val="001E7A15"/>
    <w:rsid w:val="001F0A73"/>
    <w:rsid w:val="001F0ACF"/>
    <w:rsid w:val="001F10BB"/>
    <w:rsid w:val="001F215B"/>
    <w:rsid w:val="001F35B7"/>
    <w:rsid w:val="001F3E3C"/>
    <w:rsid w:val="001F4005"/>
    <w:rsid w:val="001F47D8"/>
    <w:rsid w:val="002023DC"/>
    <w:rsid w:val="00203D19"/>
    <w:rsid w:val="00203D2A"/>
    <w:rsid w:val="00206AFD"/>
    <w:rsid w:val="00207836"/>
    <w:rsid w:val="0020786A"/>
    <w:rsid w:val="00213EB0"/>
    <w:rsid w:val="00214D3A"/>
    <w:rsid w:val="0021763D"/>
    <w:rsid w:val="002216AB"/>
    <w:rsid w:val="00221766"/>
    <w:rsid w:val="002224AE"/>
    <w:rsid w:val="0022387E"/>
    <w:rsid w:val="00223EB7"/>
    <w:rsid w:val="002252AC"/>
    <w:rsid w:val="00226144"/>
    <w:rsid w:val="00226777"/>
    <w:rsid w:val="00226D81"/>
    <w:rsid w:val="00227426"/>
    <w:rsid w:val="0022771C"/>
    <w:rsid w:val="00230384"/>
    <w:rsid w:val="00230C0A"/>
    <w:rsid w:val="00231C84"/>
    <w:rsid w:val="00234F0E"/>
    <w:rsid w:val="00235F98"/>
    <w:rsid w:val="002361D7"/>
    <w:rsid w:val="0023743D"/>
    <w:rsid w:val="00237C3B"/>
    <w:rsid w:val="00241DEA"/>
    <w:rsid w:val="0024271C"/>
    <w:rsid w:val="00242AD2"/>
    <w:rsid w:val="00243C47"/>
    <w:rsid w:val="00245627"/>
    <w:rsid w:val="002458DC"/>
    <w:rsid w:val="00247DBC"/>
    <w:rsid w:val="00250093"/>
    <w:rsid w:val="0025035A"/>
    <w:rsid w:val="002509EC"/>
    <w:rsid w:val="00250BDF"/>
    <w:rsid w:val="00251645"/>
    <w:rsid w:val="00253275"/>
    <w:rsid w:val="00253C7C"/>
    <w:rsid w:val="00254128"/>
    <w:rsid w:val="0025509C"/>
    <w:rsid w:val="002559DD"/>
    <w:rsid w:val="00255E0D"/>
    <w:rsid w:val="00257E46"/>
    <w:rsid w:val="002618F4"/>
    <w:rsid w:val="00264112"/>
    <w:rsid w:val="00264149"/>
    <w:rsid w:val="00264421"/>
    <w:rsid w:val="00264907"/>
    <w:rsid w:val="00265024"/>
    <w:rsid w:val="00267A82"/>
    <w:rsid w:val="00270BB9"/>
    <w:rsid w:val="00271777"/>
    <w:rsid w:val="002725DB"/>
    <w:rsid w:val="00272701"/>
    <w:rsid w:val="00272DC7"/>
    <w:rsid w:val="00276884"/>
    <w:rsid w:val="00281666"/>
    <w:rsid w:val="0028198E"/>
    <w:rsid w:val="00281B21"/>
    <w:rsid w:val="002828C3"/>
    <w:rsid w:val="002840CB"/>
    <w:rsid w:val="002858FC"/>
    <w:rsid w:val="002918FC"/>
    <w:rsid w:val="00292E87"/>
    <w:rsid w:val="002953AE"/>
    <w:rsid w:val="00295CA5"/>
    <w:rsid w:val="0029692E"/>
    <w:rsid w:val="002A01DC"/>
    <w:rsid w:val="002A3F1E"/>
    <w:rsid w:val="002A4CC9"/>
    <w:rsid w:val="002A5064"/>
    <w:rsid w:val="002A6B69"/>
    <w:rsid w:val="002A7D25"/>
    <w:rsid w:val="002B092C"/>
    <w:rsid w:val="002B101F"/>
    <w:rsid w:val="002B259E"/>
    <w:rsid w:val="002B31D8"/>
    <w:rsid w:val="002B4DD2"/>
    <w:rsid w:val="002B6F94"/>
    <w:rsid w:val="002C03B7"/>
    <w:rsid w:val="002C1620"/>
    <w:rsid w:val="002C19C3"/>
    <w:rsid w:val="002C1A30"/>
    <w:rsid w:val="002C37AE"/>
    <w:rsid w:val="002C5285"/>
    <w:rsid w:val="002C59EA"/>
    <w:rsid w:val="002C6FEF"/>
    <w:rsid w:val="002D325B"/>
    <w:rsid w:val="002D3912"/>
    <w:rsid w:val="002D3B2E"/>
    <w:rsid w:val="002D468A"/>
    <w:rsid w:val="002D477D"/>
    <w:rsid w:val="002D4E54"/>
    <w:rsid w:val="002D50D0"/>
    <w:rsid w:val="002D5564"/>
    <w:rsid w:val="002D5620"/>
    <w:rsid w:val="002D5C38"/>
    <w:rsid w:val="002D5D9F"/>
    <w:rsid w:val="002D5DD6"/>
    <w:rsid w:val="002D5FB4"/>
    <w:rsid w:val="002D75F5"/>
    <w:rsid w:val="002D7F32"/>
    <w:rsid w:val="002E095F"/>
    <w:rsid w:val="002E15F6"/>
    <w:rsid w:val="002E1ADF"/>
    <w:rsid w:val="002E2357"/>
    <w:rsid w:val="002E3175"/>
    <w:rsid w:val="002E3BB8"/>
    <w:rsid w:val="002E3FBD"/>
    <w:rsid w:val="002E45A0"/>
    <w:rsid w:val="002E4926"/>
    <w:rsid w:val="002E5F8A"/>
    <w:rsid w:val="002E5FEE"/>
    <w:rsid w:val="002E7168"/>
    <w:rsid w:val="002E7677"/>
    <w:rsid w:val="002E7FB5"/>
    <w:rsid w:val="002F1C75"/>
    <w:rsid w:val="002F2309"/>
    <w:rsid w:val="002F2D04"/>
    <w:rsid w:val="002F3651"/>
    <w:rsid w:val="002F44CB"/>
    <w:rsid w:val="002F5647"/>
    <w:rsid w:val="002F7FC6"/>
    <w:rsid w:val="00300679"/>
    <w:rsid w:val="00300A5E"/>
    <w:rsid w:val="003039CB"/>
    <w:rsid w:val="00304074"/>
    <w:rsid w:val="00305947"/>
    <w:rsid w:val="00305C27"/>
    <w:rsid w:val="00307014"/>
    <w:rsid w:val="00307650"/>
    <w:rsid w:val="00310136"/>
    <w:rsid w:val="00310265"/>
    <w:rsid w:val="003107B1"/>
    <w:rsid w:val="003110CE"/>
    <w:rsid w:val="00312687"/>
    <w:rsid w:val="003139EA"/>
    <w:rsid w:val="00313C93"/>
    <w:rsid w:val="00314E94"/>
    <w:rsid w:val="0031774A"/>
    <w:rsid w:val="003201C0"/>
    <w:rsid w:val="00321149"/>
    <w:rsid w:val="003243C8"/>
    <w:rsid w:val="0032708E"/>
    <w:rsid w:val="00327DDC"/>
    <w:rsid w:val="0033159E"/>
    <w:rsid w:val="003316F8"/>
    <w:rsid w:val="00332933"/>
    <w:rsid w:val="00332DE4"/>
    <w:rsid w:val="003339DB"/>
    <w:rsid w:val="0033440D"/>
    <w:rsid w:val="0033493C"/>
    <w:rsid w:val="00334996"/>
    <w:rsid w:val="00337266"/>
    <w:rsid w:val="0034067A"/>
    <w:rsid w:val="00341BC5"/>
    <w:rsid w:val="0034329D"/>
    <w:rsid w:val="003447F3"/>
    <w:rsid w:val="00344A48"/>
    <w:rsid w:val="00344A9E"/>
    <w:rsid w:val="0034575E"/>
    <w:rsid w:val="003468DF"/>
    <w:rsid w:val="00350150"/>
    <w:rsid w:val="00350A1F"/>
    <w:rsid w:val="003519A6"/>
    <w:rsid w:val="00352053"/>
    <w:rsid w:val="00352B82"/>
    <w:rsid w:val="003538C0"/>
    <w:rsid w:val="0035393C"/>
    <w:rsid w:val="00355109"/>
    <w:rsid w:val="00355DD0"/>
    <w:rsid w:val="003567FB"/>
    <w:rsid w:val="003616DB"/>
    <w:rsid w:val="00363068"/>
    <w:rsid w:val="00364A3A"/>
    <w:rsid w:val="00367F27"/>
    <w:rsid w:val="0037037E"/>
    <w:rsid w:val="003726E2"/>
    <w:rsid w:val="0037304C"/>
    <w:rsid w:val="00374138"/>
    <w:rsid w:val="00375E64"/>
    <w:rsid w:val="00376BA6"/>
    <w:rsid w:val="00376D16"/>
    <w:rsid w:val="00377A4C"/>
    <w:rsid w:val="00381099"/>
    <w:rsid w:val="0038188C"/>
    <w:rsid w:val="00381DA1"/>
    <w:rsid w:val="00383D64"/>
    <w:rsid w:val="0038556D"/>
    <w:rsid w:val="00385E6D"/>
    <w:rsid w:val="003869EE"/>
    <w:rsid w:val="00386B58"/>
    <w:rsid w:val="00387DFA"/>
    <w:rsid w:val="0039228B"/>
    <w:rsid w:val="00393542"/>
    <w:rsid w:val="00393B8C"/>
    <w:rsid w:val="00394123"/>
    <w:rsid w:val="003947B5"/>
    <w:rsid w:val="003964F8"/>
    <w:rsid w:val="00396817"/>
    <w:rsid w:val="00396EA5"/>
    <w:rsid w:val="00397E52"/>
    <w:rsid w:val="003A0FAA"/>
    <w:rsid w:val="003A1CA4"/>
    <w:rsid w:val="003A602F"/>
    <w:rsid w:val="003A6219"/>
    <w:rsid w:val="003B1113"/>
    <w:rsid w:val="003B1285"/>
    <w:rsid w:val="003B13C9"/>
    <w:rsid w:val="003B2DED"/>
    <w:rsid w:val="003B4214"/>
    <w:rsid w:val="003B57F2"/>
    <w:rsid w:val="003C06EB"/>
    <w:rsid w:val="003C07A2"/>
    <w:rsid w:val="003C07EF"/>
    <w:rsid w:val="003C1104"/>
    <w:rsid w:val="003C18A2"/>
    <w:rsid w:val="003C2A42"/>
    <w:rsid w:val="003C335F"/>
    <w:rsid w:val="003C49F3"/>
    <w:rsid w:val="003C53FE"/>
    <w:rsid w:val="003C5B62"/>
    <w:rsid w:val="003C5F95"/>
    <w:rsid w:val="003C77A7"/>
    <w:rsid w:val="003C7BD7"/>
    <w:rsid w:val="003D1387"/>
    <w:rsid w:val="003D2476"/>
    <w:rsid w:val="003D3CDA"/>
    <w:rsid w:val="003D40C9"/>
    <w:rsid w:val="003D45F9"/>
    <w:rsid w:val="003D5684"/>
    <w:rsid w:val="003D71BA"/>
    <w:rsid w:val="003E0919"/>
    <w:rsid w:val="003E231D"/>
    <w:rsid w:val="003E23FE"/>
    <w:rsid w:val="003E598C"/>
    <w:rsid w:val="003E7E07"/>
    <w:rsid w:val="003F01FD"/>
    <w:rsid w:val="003F0D04"/>
    <w:rsid w:val="003F0EA0"/>
    <w:rsid w:val="003F105F"/>
    <w:rsid w:val="003F1A0C"/>
    <w:rsid w:val="003F279E"/>
    <w:rsid w:val="003F4EAE"/>
    <w:rsid w:val="003F63A5"/>
    <w:rsid w:val="003F7DC9"/>
    <w:rsid w:val="00400051"/>
    <w:rsid w:val="0040072A"/>
    <w:rsid w:val="00401761"/>
    <w:rsid w:val="00406471"/>
    <w:rsid w:val="0040774E"/>
    <w:rsid w:val="0040797D"/>
    <w:rsid w:val="00407CCA"/>
    <w:rsid w:val="00410D77"/>
    <w:rsid w:val="004129E0"/>
    <w:rsid w:val="00415117"/>
    <w:rsid w:val="00415B91"/>
    <w:rsid w:val="00416068"/>
    <w:rsid w:val="0041698B"/>
    <w:rsid w:val="00417A52"/>
    <w:rsid w:val="00421026"/>
    <w:rsid w:val="00421914"/>
    <w:rsid w:val="00422E0F"/>
    <w:rsid w:val="00427122"/>
    <w:rsid w:val="004271B2"/>
    <w:rsid w:val="004279B9"/>
    <w:rsid w:val="00431BA0"/>
    <w:rsid w:val="00431C66"/>
    <w:rsid w:val="00432CED"/>
    <w:rsid w:val="0043342F"/>
    <w:rsid w:val="00433DC5"/>
    <w:rsid w:val="004347A8"/>
    <w:rsid w:val="004354F9"/>
    <w:rsid w:val="004370F6"/>
    <w:rsid w:val="0044165A"/>
    <w:rsid w:val="00442EF4"/>
    <w:rsid w:val="00442F54"/>
    <w:rsid w:val="0044353C"/>
    <w:rsid w:val="00446DCE"/>
    <w:rsid w:val="004502F4"/>
    <w:rsid w:val="004512DA"/>
    <w:rsid w:val="0045374D"/>
    <w:rsid w:val="00453A4E"/>
    <w:rsid w:val="00453D2F"/>
    <w:rsid w:val="00454026"/>
    <w:rsid w:val="00457F68"/>
    <w:rsid w:val="004612F8"/>
    <w:rsid w:val="0046271F"/>
    <w:rsid w:val="00462BD7"/>
    <w:rsid w:val="00462C06"/>
    <w:rsid w:val="00463D71"/>
    <w:rsid w:val="00465259"/>
    <w:rsid w:val="004665D2"/>
    <w:rsid w:val="00467383"/>
    <w:rsid w:val="00471AB2"/>
    <w:rsid w:val="00473FDB"/>
    <w:rsid w:val="00476973"/>
    <w:rsid w:val="004779D4"/>
    <w:rsid w:val="00477BFF"/>
    <w:rsid w:val="00484F6A"/>
    <w:rsid w:val="00485CB4"/>
    <w:rsid w:val="004865AA"/>
    <w:rsid w:val="00486BFB"/>
    <w:rsid w:val="00487538"/>
    <w:rsid w:val="0048766A"/>
    <w:rsid w:val="00487C48"/>
    <w:rsid w:val="0049169F"/>
    <w:rsid w:val="00491AE8"/>
    <w:rsid w:val="00492520"/>
    <w:rsid w:val="00492730"/>
    <w:rsid w:val="0049463C"/>
    <w:rsid w:val="004A12DF"/>
    <w:rsid w:val="004A1B04"/>
    <w:rsid w:val="004A1D1E"/>
    <w:rsid w:val="004A7CCE"/>
    <w:rsid w:val="004B01B6"/>
    <w:rsid w:val="004B0675"/>
    <w:rsid w:val="004B1715"/>
    <w:rsid w:val="004B23F7"/>
    <w:rsid w:val="004B2BDB"/>
    <w:rsid w:val="004B66A0"/>
    <w:rsid w:val="004B69D5"/>
    <w:rsid w:val="004C4F9B"/>
    <w:rsid w:val="004C514E"/>
    <w:rsid w:val="004C699D"/>
    <w:rsid w:val="004C721C"/>
    <w:rsid w:val="004D00FE"/>
    <w:rsid w:val="004D0A66"/>
    <w:rsid w:val="004D247C"/>
    <w:rsid w:val="004D4496"/>
    <w:rsid w:val="004D6016"/>
    <w:rsid w:val="004D7C1E"/>
    <w:rsid w:val="004E26A9"/>
    <w:rsid w:val="004E3702"/>
    <w:rsid w:val="004E4CC3"/>
    <w:rsid w:val="004E4F41"/>
    <w:rsid w:val="004E6197"/>
    <w:rsid w:val="004E734B"/>
    <w:rsid w:val="004F0316"/>
    <w:rsid w:val="004F0EBA"/>
    <w:rsid w:val="004F3A91"/>
    <w:rsid w:val="004F41C1"/>
    <w:rsid w:val="004F4B26"/>
    <w:rsid w:val="004F570B"/>
    <w:rsid w:val="00500579"/>
    <w:rsid w:val="005007BE"/>
    <w:rsid w:val="00501C98"/>
    <w:rsid w:val="00502866"/>
    <w:rsid w:val="005030EE"/>
    <w:rsid w:val="00503829"/>
    <w:rsid w:val="00503949"/>
    <w:rsid w:val="00503CEC"/>
    <w:rsid w:val="00503ECD"/>
    <w:rsid w:val="0050539B"/>
    <w:rsid w:val="005058BD"/>
    <w:rsid w:val="00505973"/>
    <w:rsid w:val="0051068E"/>
    <w:rsid w:val="00511AE5"/>
    <w:rsid w:val="00511D00"/>
    <w:rsid w:val="00511DA4"/>
    <w:rsid w:val="00512457"/>
    <w:rsid w:val="00512B74"/>
    <w:rsid w:val="00520A56"/>
    <w:rsid w:val="005235ED"/>
    <w:rsid w:val="00524B2F"/>
    <w:rsid w:val="005273E6"/>
    <w:rsid w:val="00527922"/>
    <w:rsid w:val="005318D6"/>
    <w:rsid w:val="005318FA"/>
    <w:rsid w:val="00532A55"/>
    <w:rsid w:val="00533191"/>
    <w:rsid w:val="00533D2E"/>
    <w:rsid w:val="00537CD4"/>
    <w:rsid w:val="005419D5"/>
    <w:rsid w:val="005432CF"/>
    <w:rsid w:val="005444B3"/>
    <w:rsid w:val="0054564D"/>
    <w:rsid w:val="005461EF"/>
    <w:rsid w:val="005462B2"/>
    <w:rsid w:val="00547F30"/>
    <w:rsid w:val="005500AD"/>
    <w:rsid w:val="005513F5"/>
    <w:rsid w:val="005551A5"/>
    <w:rsid w:val="00560275"/>
    <w:rsid w:val="00560496"/>
    <w:rsid w:val="00560729"/>
    <w:rsid w:val="005616FB"/>
    <w:rsid w:val="00563116"/>
    <w:rsid w:val="00566539"/>
    <w:rsid w:val="005666F7"/>
    <w:rsid w:val="0057010C"/>
    <w:rsid w:val="0057144E"/>
    <w:rsid w:val="0057534A"/>
    <w:rsid w:val="005756C8"/>
    <w:rsid w:val="00580569"/>
    <w:rsid w:val="00581043"/>
    <w:rsid w:val="005825CF"/>
    <w:rsid w:val="0058269F"/>
    <w:rsid w:val="00582EDE"/>
    <w:rsid w:val="00583928"/>
    <w:rsid w:val="005847B0"/>
    <w:rsid w:val="005860ED"/>
    <w:rsid w:val="0058653E"/>
    <w:rsid w:val="005866AA"/>
    <w:rsid w:val="0059088A"/>
    <w:rsid w:val="0059090C"/>
    <w:rsid w:val="00590C9A"/>
    <w:rsid w:val="00590EC3"/>
    <w:rsid w:val="00593151"/>
    <w:rsid w:val="005939D1"/>
    <w:rsid w:val="00595183"/>
    <w:rsid w:val="00595CBE"/>
    <w:rsid w:val="005975F8"/>
    <w:rsid w:val="005A0CBF"/>
    <w:rsid w:val="005A170A"/>
    <w:rsid w:val="005A2769"/>
    <w:rsid w:val="005A3DDE"/>
    <w:rsid w:val="005A4F25"/>
    <w:rsid w:val="005A69D9"/>
    <w:rsid w:val="005A6C2B"/>
    <w:rsid w:val="005A6C8C"/>
    <w:rsid w:val="005A6EE6"/>
    <w:rsid w:val="005A7315"/>
    <w:rsid w:val="005A7C61"/>
    <w:rsid w:val="005B04C8"/>
    <w:rsid w:val="005B09B3"/>
    <w:rsid w:val="005B2B0E"/>
    <w:rsid w:val="005B2C9D"/>
    <w:rsid w:val="005B5C47"/>
    <w:rsid w:val="005C0099"/>
    <w:rsid w:val="005C19A2"/>
    <w:rsid w:val="005C4443"/>
    <w:rsid w:val="005C4B29"/>
    <w:rsid w:val="005C6BCC"/>
    <w:rsid w:val="005D233A"/>
    <w:rsid w:val="005D4D98"/>
    <w:rsid w:val="005D6056"/>
    <w:rsid w:val="005D668D"/>
    <w:rsid w:val="005D6AC6"/>
    <w:rsid w:val="005D78CA"/>
    <w:rsid w:val="005E019A"/>
    <w:rsid w:val="005E0978"/>
    <w:rsid w:val="005E13FC"/>
    <w:rsid w:val="005E1864"/>
    <w:rsid w:val="005E198E"/>
    <w:rsid w:val="005E20DC"/>
    <w:rsid w:val="005E2659"/>
    <w:rsid w:val="005E2F53"/>
    <w:rsid w:val="005E309F"/>
    <w:rsid w:val="005E46BF"/>
    <w:rsid w:val="005E4AEA"/>
    <w:rsid w:val="005F147F"/>
    <w:rsid w:val="005F1B4A"/>
    <w:rsid w:val="005F318C"/>
    <w:rsid w:val="005F438C"/>
    <w:rsid w:val="005F4DA2"/>
    <w:rsid w:val="005F5534"/>
    <w:rsid w:val="005F5960"/>
    <w:rsid w:val="006004C1"/>
    <w:rsid w:val="0060189F"/>
    <w:rsid w:val="00604725"/>
    <w:rsid w:val="00605C16"/>
    <w:rsid w:val="006078F6"/>
    <w:rsid w:val="00607B9D"/>
    <w:rsid w:val="00610C6D"/>
    <w:rsid w:val="0061122E"/>
    <w:rsid w:val="0061220F"/>
    <w:rsid w:val="00612C1B"/>
    <w:rsid w:val="00614786"/>
    <w:rsid w:val="00615076"/>
    <w:rsid w:val="00616483"/>
    <w:rsid w:val="00617048"/>
    <w:rsid w:val="006211FA"/>
    <w:rsid w:val="00621912"/>
    <w:rsid w:val="00623BBD"/>
    <w:rsid w:val="0062417D"/>
    <w:rsid w:val="00624DB0"/>
    <w:rsid w:val="00625F2C"/>
    <w:rsid w:val="00625F7C"/>
    <w:rsid w:val="006270D9"/>
    <w:rsid w:val="00627830"/>
    <w:rsid w:val="006303AF"/>
    <w:rsid w:val="00630A69"/>
    <w:rsid w:val="00630DDA"/>
    <w:rsid w:val="006335EC"/>
    <w:rsid w:val="00633C29"/>
    <w:rsid w:val="00634624"/>
    <w:rsid w:val="00635BD9"/>
    <w:rsid w:val="006361B1"/>
    <w:rsid w:val="00637BF3"/>
    <w:rsid w:val="006406A1"/>
    <w:rsid w:val="00642C88"/>
    <w:rsid w:val="00642EAA"/>
    <w:rsid w:val="006440D9"/>
    <w:rsid w:val="006450A7"/>
    <w:rsid w:val="006452B9"/>
    <w:rsid w:val="0064656E"/>
    <w:rsid w:val="006468EC"/>
    <w:rsid w:val="00652046"/>
    <w:rsid w:val="006529D8"/>
    <w:rsid w:val="0065447C"/>
    <w:rsid w:val="00654532"/>
    <w:rsid w:val="006564C7"/>
    <w:rsid w:val="00657363"/>
    <w:rsid w:val="0065742E"/>
    <w:rsid w:val="00661A12"/>
    <w:rsid w:val="00662CF9"/>
    <w:rsid w:val="0066451C"/>
    <w:rsid w:val="006652B6"/>
    <w:rsid w:val="00666D68"/>
    <w:rsid w:val="00667424"/>
    <w:rsid w:val="0067106A"/>
    <w:rsid w:val="0067145D"/>
    <w:rsid w:val="006720F8"/>
    <w:rsid w:val="006758DE"/>
    <w:rsid w:val="0067786E"/>
    <w:rsid w:val="00677C75"/>
    <w:rsid w:val="00680F0F"/>
    <w:rsid w:val="0068148D"/>
    <w:rsid w:val="00683E5C"/>
    <w:rsid w:val="006847E3"/>
    <w:rsid w:val="00691B95"/>
    <w:rsid w:val="006921B2"/>
    <w:rsid w:val="00692429"/>
    <w:rsid w:val="0069386E"/>
    <w:rsid w:val="0069428D"/>
    <w:rsid w:val="006945F9"/>
    <w:rsid w:val="00696C17"/>
    <w:rsid w:val="006A1537"/>
    <w:rsid w:val="006A3E06"/>
    <w:rsid w:val="006A3F67"/>
    <w:rsid w:val="006A5413"/>
    <w:rsid w:val="006A54CD"/>
    <w:rsid w:val="006A57F7"/>
    <w:rsid w:val="006A6142"/>
    <w:rsid w:val="006B033C"/>
    <w:rsid w:val="006B0990"/>
    <w:rsid w:val="006B59FE"/>
    <w:rsid w:val="006B5C19"/>
    <w:rsid w:val="006B68F2"/>
    <w:rsid w:val="006B69F7"/>
    <w:rsid w:val="006B76E4"/>
    <w:rsid w:val="006B7EC1"/>
    <w:rsid w:val="006B7F48"/>
    <w:rsid w:val="006B7F78"/>
    <w:rsid w:val="006C09B5"/>
    <w:rsid w:val="006C0CAB"/>
    <w:rsid w:val="006C0D4E"/>
    <w:rsid w:val="006C2352"/>
    <w:rsid w:val="006C38C9"/>
    <w:rsid w:val="006C4BCE"/>
    <w:rsid w:val="006C5D23"/>
    <w:rsid w:val="006C6D7C"/>
    <w:rsid w:val="006C725E"/>
    <w:rsid w:val="006C745E"/>
    <w:rsid w:val="006C79A2"/>
    <w:rsid w:val="006D1082"/>
    <w:rsid w:val="006D2407"/>
    <w:rsid w:val="006D32E3"/>
    <w:rsid w:val="006D36F6"/>
    <w:rsid w:val="006D3ACA"/>
    <w:rsid w:val="006D4378"/>
    <w:rsid w:val="006D49FC"/>
    <w:rsid w:val="006D50FB"/>
    <w:rsid w:val="006D7C60"/>
    <w:rsid w:val="006E47B4"/>
    <w:rsid w:val="006E4FB6"/>
    <w:rsid w:val="006E65AC"/>
    <w:rsid w:val="006E6A98"/>
    <w:rsid w:val="006E6FE2"/>
    <w:rsid w:val="006F0270"/>
    <w:rsid w:val="006F2152"/>
    <w:rsid w:val="006F2F25"/>
    <w:rsid w:val="006F420D"/>
    <w:rsid w:val="006F5BE3"/>
    <w:rsid w:val="006F6B9A"/>
    <w:rsid w:val="006F6E45"/>
    <w:rsid w:val="007005FB"/>
    <w:rsid w:val="007009BA"/>
    <w:rsid w:val="00700C38"/>
    <w:rsid w:val="007030B4"/>
    <w:rsid w:val="007036EF"/>
    <w:rsid w:val="00704350"/>
    <w:rsid w:val="00704B15"/>
    <w:rsid w:val="00704D22"/>
    <w:rsid w:val="00705720"/>
    <w:rsid w:val="00706247"/>
    <w:rsid w:val="00707054"/>
    <w:rsid w:val="007106DF"/>
    <w:rsid w:val="007157D3"/>
    <w:rsid w:val="00716640"/>
    <w:rsid w:val="00716911"/>
    <w:rsid w:val="00717C47"/>
    <w:rsid w:val="00721AFA"/>
    <w:rsid w:val="00721F13"/>
    <w:rsid w:val="00722C13"/>
    <w:rsid w:val="00723647"/>
    <w:rsid w:val="00723C58"/>
    <w:rsid w:val="00724516"/>
    <w:rsid w:val="007264AA"/>
    <w:rsid w:val="00726E44"/>
    <w:rsid w:val="00726F9E"/>
    <w:rsid w:val="00726FDF"/>
    <w:rsid w:val="007300C4"/>
    <w:rsid w:val="0073050E"/>
    <w:rsid w:val="00730B28"/>
    <w:rsid w:val="007330AD"/>
    <w:rsid w:val="00733465"/>
    <w:rsid w:val="007351E7"/>
    <w:rsid w:val="00736F19"/>
    <w:rsid w:val="00741409"/>
    <w:rsid w:val="007436F6"/>
    <w:rsid w:val="00747EAE"/>
    <w:rsid w:val="00753950"/>
    <w:rsid w:val="007541F5"/>
    <w:rsid w:val="00754D63"/>
    <w:rsid w:val="007559A6"/>
    <w:rsid w:val="00756012"/>
    <w:rsid w:val="007563CE"/>
    <w:rsid w:val="007574D2"/>
    <w:rsid w:val="00757EEB"/>
    <w:rsid w:val="0076086C"/>
    <w:rsid w:val="007610B3"/>
    <w:rsid w:val="00762544"/>
    <w:rsid w:val="00762707"/>
    <w:rsid w:val="00763E9C"/>
    <w:rsid w:val="00764FCE"/>
    <w:rsid w:val="0076698A"/>
    <w:rsid w:val="00767B62"/>
    <w:rsid w:val="00767C77"/>
    <w:rsid w:val="007708A3"/>
    <w:rsid w:val="00770F49"/>
    <w:rsid w:val="007725CC"/>
    <w:rsid w:val="00773071"/>
    <w:rsid w:val="00774AB3"/>
    <w:rsid w:val="007761AC"/>
    <w:rsid w:val="007761C4"/>
    <w:rsid w:val="00777B2B"/>
    <w:rsid w:val="007824FF"/>
    <w:rsid w:val="007832EB"/>
    <w:rsid w:val="00783BBC"/>
    <w:rsid w:val="007847D4"/>
    <w:rsid w:val="0078520A"/>
    <w:rsid w:val="00786042"/>
    <w:rsid w:val="00790022"/>
    <w:rsid w:val="0079033C"/>
    <w:rsid w:val="00790A90"/>
    <w:rsid w:val="0079164B"/>
    <w:rsid w:val="00794838"/>
    <w:rsid w:val="0079489F"/>
    <w:rsid w:val="007952C6"/>
    <w:rsid w:val="0079631F"/>
    <w:rsid w:val="007A0BCD"/>
    <w:rsid w:val="007A2A81"/>
    <w:rsid w:val="007A3B36"/>
    <w:rsid w:val="007A3E7A"/>
    <w:rsid w:val="007A4FDE"/>
    <w:rsid w:val="007A5449"/>
    <w:rsid w:val="007A58FA"/>
    <w:rsid w:val="007A6515"/>
    <w:rsid w:val="007A73E6"/>
    <w:rsid w:val="007A7F34"/>
    <w:rsid w:val="007B028C"/>
    <w:rsid w:val="007B1676"/>
    <w:rsid w:val="007B4A11"/>
    <w:rsid w:val="007B5E10"/>
    <w:rsid w:val="007B66BF"/>
    <w:rsid w:val="007B759D"/>
    <w:rsid w:val="007C0FE0"/>
    <w:rsid w:val="007C1342"/>
    <w:rsid w:val="007C1AE1"/>
    <w:rsid w:val="007C4F3F"/>
    <w:rsid w:val="007D12AA"/>
    <w:rsid w:val="007D2777"/>
    <w:rsid w:val="007D2A3E"/>
    <w:rsid w:val="007D7389"/>
    <w:rsid w:val="007D7681"/>
    <w:rsid w:val="007D7F43"/>
    <w:rsid w:val="007E033E"/>
    <w:rsid w:val="007E08A9"/>
    <w:rsid w:val="007E1FCF"/>
    <w:rsid w:val="007E20AC"/>
    <w:rsid w:val="007E22F1"/>
    <w:rsid w:val="007E42DF"/>
    <w:rsid w:val="007E66E5"/>
    <w:rsid w:val="007E71F3"/>
    <w:rsid w:val="007E78CC"/>
    <w:rsid w:val="007E7A36"/>
    <w:rsid w:val="007F060B"/>
    <w:rsid w:val="007F20E4"/>
    <w:rsid w:val="007F39BC"/>
    <w:rsid w:val="007F3B29"/>
    <w:rsid w:val="007F4C54"/>
    <w:rsid w:val="007F5388"/>
    <w:rsid w:val="007F65C6"/>
    <w:rsid w:val="007F68FC"/>
    <w:rsid w:val="007F6FA4"/>
    <w:rsid w:val="007F7DDF"/>
    <w:rsid w:val="00801BA3"/>
    <w:rsid w:val="00801C00"/>
    <w:rsid w:val="008039BD"/>
    <w:rsid w:val="00803E64"/>
    <w:rsid w:val="008045DC"/>
    <w:rsid w:val="00804A7E"/>
    <w:rsid w:val="00807268"/>
    <w:rsid w:val="00807B8C"/>
    <w:rsid w:val="00812ACB"/>
    <w:rsid w:val="00814100"/>
    <w:rsid w:val="00814F12"/>
    <w:rsid w:val="008165E3"/>
    <w:rsid w:val="00817093"/>
    <w:rsid w:val="008179C7"/>
    <w:rsid w:val="008217D2"/>
    <w:rsid w:val="00822C6B"/>
    <w:rsid w:val="00823773"/>
    <w:rsid w:val="00823C5E"/>
    <w:rsid w:val="008243E6"/>
    <w:rsid w:val="00824421"/>
    <w:rsid w:val="00825164"/>
    <w:rsid w:val="008251C7"/>
    <w:rsid w:val="00827243"/>
    <w:rsid w:val="0083072F"/>
    <w:rsid w:val="00832A91"/>
    <w:rsid w:val="0083609F"/>
    <w:rsid w:val="008405FC"/>
    <w:rsid w:val="00840D41"/>
    <w:rsid w:val="00841CA6"/>
    <w:rsid w:val="00841DCA"/>
    <w:rsid w:val="00842D2D"/>
    <w:rsid w:val="00843836"/>
    <w:rsid w:val="0084574B"/>
    <w:rsid w:val="00847B64"/>
    <w:rsid w:val="0085022D"/>
    <w:rsid w:val="008543D6"/>
    <w:rsid w:val="0085587A"/>
    <w:rsid w:val="0085661C"/>
    <w:rsid w:val="0085768D"/>
    <w:rsid w:val="0085774E"/>
    <w:rsid w:val="00860AF3"/>
    <w:rsid w:val="008611EB"/>
    <w:rsid w:val="00862255"/>
    <w:rsid w:val="008646E1"/>
    <w:rsid w:val="00864871"/>
    <w:rsid w:val="00864E94"/>
    <w:rsid w:val="00867B7A"/>
    <w:rsid w:val="008701C8"/>
    <w:rsid w:val="008709F6"/>
    <w:rsid w:val="00870CA9"/>
    <w:rsid w:val="00872A7D"/>
    <w:rsid w:val="00872A95"/>
    <w:rsid w:val="008739C9"/>
    <w:rsid w:val="00874ECB"/>
    <w:rsid w:val="00876336"/>
    <w:rsid w:val="00876A55"/>
    <w:rsid w:val="0087762E"/>
    <w:rsid w:val="008810F9"/>
    <w:rsid w:val="008814F6"/>
    <w:rsid w:val="00881972"/>
    <w:rsid w:val="00881BBF"/>
    <w:rsid w:val="00881E4E"/>
    <w:rsid w:val="00882499"/>
    <w:rsid w:val="00882E6F"/>
    <w:rsid w:val="00883544"/>
    <w:rsid w:val="0088379C"/>
    <w:rsid w:val="00884EBC"/>
    <w:rsid w:val="00885C64"/>
    <w:rsid w:val="00893A94"/>
    <w:rsid w:val="0089443E"/>
    <w:rsid w:val="00894B73"/>
    <w:rsid w:val="00894CCB"/>
    <w:rsid w:val="008A189E"/>
    <w:rsid w:val="008A310A"/>
    <w:rsid w:val="008A4870"/>
    <w:rsid w:val="008A5B0C"/>
    <w:rsid w:val="008A5F20"/>
    <w:rsid w:val="008A623A"/>
    <w:rsid w:val="008A74C4"/>
    <w:rsid w:val="008A7861"/>
    <w:rsid w:val="008B04F4"/>
    <w:rsid w:val="008B34A1"/>
    <w:rsid w:val="008B498D"/>
    <w:rsid w:val="008B5B58"/>
    <w:rsid w:val="008B624D"/>
    <w:rsid w:val="008B6CB2"/>
    <w:rsid w:val="008B70DC"/>
    <w:rsid w:val="008B775C"/>
    <w:rsid w:val="008B796C"/>
    <w:rsid w:val="008B7D05"/>
    <w:rsid w:val="008C05B2"/>
    <w:rsid w:val="008C1739"/>
    <w:rsid w:val="008C2105"/>
    <w:rsid w:val="008C2A26"/>
    <w:rsid w:val="008C440E"/>
    <w:rsid w:val="008C48A5"/>
    <w:rsid w:val="008C5BE9"/>
    <w:rsid w:val="008C6108"/>
    <w:rsid w:val="008C6B41"/>
    <w:rsid w:val="008D0633"/>
    <w:rsid w:val="008D0B09"/>
    <w:rsid w:val="008D115D"/>
    <w:rsid w:val="008D1534"/>
    <w:rsid w:val="008D3EAF"/>
    <w:rsid w:val="008D4287"/>
    <w:rsid w:val="008D441D"/>
    <w:rsid w:val="008D4435"/>
    <w:rsid w:val="008D4513"/>
    <w:rsid w:val="008D5EA1"/>
    <w:rsid w:val="008D69D6"/>
    <w:rsid w:val="008D7C4D"/>
    <w:rsid w:val="008D7DEB"/>
    <w:rsid w:val="008E02B5"/>
    <w:rsid w:val="008E19B0"/>
    <w:rsid w:val="008E2B4C"/>
    <w:rsid w:val="008E369C"/>
    <w:rsid w:val="008E3CE3"/>
    <w:rsid w:val="008E5E0A"/>
    <w:rsid w:val="008E6739"/>
    <w:rsid w:val="008E6BF3"/>
    <w:rsid w:val="008F0166"/>
    <w:rsid w:val="008F11D4"/>
    <w:rsid w:val="008F172A"/>
    <w:rsid w:val="008F1C54"/>
    <w:rsid w:val="008F1F39"/>
    <w:rsid w:val="008F1F91"/>
    <w:rsid w:val="008F29C1"/>
    <w:rsid w:val="008F4784"/>
    <w:rsid w:val="008F48CE"/>
    <w:rsid w:val="009014EE"/>
    <w:rsid w:val="009035DA"/>
    <w:rsid w:val="00904CA0"/>
    <w:rsid w:val="00905D34"/>
    <w:rsid w:val="00906DAF"/>
    <w:rsid w:val="00907421"/>
    <w:rsid w:val="009118F3"/>
    <w:rsid w:val="0091325D"/>
    <w:rsid w:val="009154CE"/>
    <w:rsid w:val="009229A7"/>
    <w:rsid w:val="00923E87"/>
    <w:rsid w:val="00925AA6"/>
    <w:rsid w:val="0092621B"/>
    <w:rsid w:val="00927D33"/>
    <w:rsid w:val="00930288"/>
    <w:rsid w:val="00930EE1"/>
    <w:rsid w:val="00931051"/>
    <w:rsid w:val="009311EF"/>
    <w:rsid w:val="00931F22"/>
    <w:rsid w:val="0093278A"/>
    <w:rsid w:val="0093599B"/>
    <w:rsid w:val="00936028"/>
    <w:rsid w:val="0094023A"/>
    <w:rsid w:val="009436FC"/>
    <w:rsid w:val="00944980"/>
    <w:rsid w:val="00944E1F"/>
    <w:rsid w:val="009451D5"/>
    <w:rsid w:val="00945D42"/>
    <w:rsid w:val="00950122"/>
    <w:rsid w:val="00952149"/>
    <w:rsid w:val="009544E2"/>
    <w:rsid w:val="00955CDD"/>
    <w:rsid w:val="009570DC"/>
    <w:rsid w:val="009570E0"/>
    <w:rsid w:val="00957399"/>
    <w:rsid w:val="00960A22"/>
    <w:rsid w:val="00960AC5"/>
    <w:rsid w:val="0096101C"/>
    <w:rsid w:val="00961D0F"/>
    <w:rsid w:val="0096365A"/>
    <w:rsid w:val="00963FC4"/>
    <w:rsid w:val="00966238"/>
    <w:rsid w:val="00967955"/>
    <w:rsid w:val="00971278"/>
    <w:rsid w:val="00972C6D"/>
    <w:rsid w:val="00972F09"/>
    <w:rsid w:val="009763A0"/>
    <w:rsid w:val="00977135"/>
    <w:rsid w:val="0097746D"/>
    <w:rsid w:val="00977727"/>
    <w:rsid w:val="00982A7D"/>
    <w:rsid w:val="009832D4"/>
    <w:rsid w:val="009854FC"/>
    <w:rsid w:val="00990434"/>
    <w:rsid w:val="00993108"/>
    <w:rsid w:val="0099750C"/>
    <w:rsid w:val="00997DB4"/>
    <w:rsid w:val="009A0611"/>
    <w:rsid w:val="009A23E1"/>
    <w:rsid w:val="009A4BA8"/>
    <w:rsid w:val="009B08DE"/>
    <w:rsid w:val="009B2160"/>
    <w:rsid w:val="009B37B6"/>
    <w:rsid w:val="009B4657"/>
    <w:rsid w:val="009B4E93"/>
    <w:rsid w:val="009B618F"/>
    <w:rsid w:val="009B673B"/>
    <w:rsid w:val="009C06ED"/>
    <w:rsid w:val="009C09E5"/>
    <w:rsid w:val="009C0E76"/>
    <w:rsid w:val="009C4C36"/>
    <w:rsid w:val="009C53BE"/>
    <w:rsid w:val="009C5F36"/>
    <w:rsid w:val="009C638D"/>
    <w:rsid w:val="009C71B6"/>
    <w:rsid w:val="009D0B16"/>
    <w:rsid w:val="009D1382"/>
    <w:rsid w:val="009D2544"/>
    <w:rsid w:val="009D399C"/>
    <w:rsid w:val="009D3D11"/>
    <w:rsid w:val="009D441D"/>
    <w:rsid w:val="009D50AC"/>
    <w:rsid w:val="009D5EEE"/>
    <w:rsid w:val="009D6622"/>
    <w:rsid w:val="009D7A3A"/>
    <w:rsid w:val="009E1601"/>
    <w:rsid w:val="009E2002"/>
    <w:rsid w:val="009E20CC"/>
    <w:rsid w:val="009E41D2"/>
    <w:rsid w:val="009E5D4B"/>
    <w:rsid w:val="009E775B"/>
    <w:rsid w:val="009F07C2"/>
    <w:rsid w:val="009F08C2"/>
    <w:rsid w:val="009F1BDF"/>
    <w:rsid w:val="009F2B1A"/>
    <w:rsid w:val="009F59F2"/>
    <w:rsid w:val="009F5BA2"/>
    <w:rsid w:val="009F73EF"/>
    <w:rsid w:val="009F79DF"/>
    <w:rsid w:val="00A01365"/>
    <w:rsid w:val="00A01D0A"/>
    <w:rsid w:val="00A025FB"/>
    <w:rsid w:val="00A02999"/>
    <w:rsid w:val="00A05AB4"/>
    <w:rsid w:val="00A066D7"/>
    <w:rsid w:val="00A06FCA"/>
    <w:rsid w:val="00A07022"/>
    <w:rsid w:val="00A072BE"/>
    <w:rsid w:val="00A078BD"/>
    <w:rsid w:val="00A11F44"/>
    <w:rsid w:val="00A163D2"/>
    <w:rsid w:val="00A16643"/>
    <w:rsid w:val="00A16B4F"/>
    <w:rsid w:val="00A16CA6"/>
    <w:rsid w:val="00A21BF3"/>
    <w:rsid w:val="00A23FE9"/>
    <w:rsid w:val="00A24238"/>
    <w:rsid w:val="00A24956"/>
    <w:rsid w:val="00A24BE8"/>
    <w:rsid w:val="00A2567A"/>
    <w:rsid w:val="00A25C38"/>
    <w:rsid w:val="00A27C48"/>
    <w:rsid w:val="00A30D22"/>
    <w:rsid w:val="00A31393"/>
    <w:rsid w:val="00A32E57"/>
    <w:rsid w:val="00A36359"/>
    <w:rsid w:val="00A365C4"/>
    <w:rsid w:val="00A402EA"/>
    <w:rsid w:val="00A44498"/>
    <w:rsid w:val="00A44B89"/>
    <w:rsid w:val="00A463B2"/>
    <w:rsid w:val="00A464B9"/>
    <w:rsid w:val="00A5126D"/>
    <w:rsid w:val="00A51706"/>
    <w:rsid w:val="00A54864"/>
    <w:rsid w:val="00A557FE"/>
    <w:rsid w:val="00A562E6"/>
    <w:rsid w:val="00A56AA0"/>
    <w:rsid w:val="00A579D1"/>
    <w:rsid w:val="00A60571"/>
    <w:rsid w:val="00A623AB"/>
    <w:rsid w:val="00A663C9"/>
    <w:rsid w:val="00A666EE"/>
    <w:rsid w:val="00A66B77"/>
    <w:rsid w:val="00A71474"/>
    <w:rsid w:val="00A71C2B"/>
    <w:rsid w:val="00A72BFA"/>
    <w:rsid w:val="00A76EB9"/>
    <w:rsid w:val="00A770AB"/>
    <w:rsid w:val="00A80155"/>
    <w:rsid w:val="00A804ED"/>
    <w:rsid w:val="00A82C4D"/>
    <w:rsid w:val="00A82E4A"/>
    <w:rsid w:val="00A83344"/>
    <w:rsid w:val="00A86123"/>
    <w:rsid w:val="00A86EBE"/>
    <w:rsid w:val="00A8732F"/>
    <w:rsid w:val="00A911D3"/>
    <w:rsid w:val="00A93998"/>
    <w:rsid w:val="00A94FED"/>
    <w:rsid w:val="00A95470"/>
    <w:rsid w:val="00A973DC"/>
    <w:rsid w:val="00A97894"/>
    <w:rsid w:val="00AA09DC"/>
    <w:rsid w:val="00AA21D2"/>
    <w:rsid w:val="00AA26B9"/>
    <w:rsid w:val="00AA27B9"/>
    <w:rsid w:val="00AA3623"/>
    <w:rsid w:val="00AA46B4"/>
    <w:rsid w:val="00AA4A1B"/>
    <w:rsid w:val="00AA4FA7"/>
    <w:rsid w:val="00AA5B6E"/>
    <w:rsid w:val="00AA600D"/>
    <w:rsid w:val="00AA60FD"/>
    <w:rsid w:val="00AB04E0"/>
    <w:rsid w:val="00AB37AD"/>
    <w:rsid w:val="00AB6222"/>
    <w:rsid w:val="00AB6D2A"/>
    <w:rsid w:val="00AB76F6"/>
    <w:rsid w:val="00AB7C7D"/>
    <w:rsid w:val="00AC08B4"/>
    <w:rsid w:val="00AC13F1"/>
    <w:rsid w:val="00AC2856"/>
    <w:rsid w:val="00AC5C38"/>
    <w:rsid w:val="00AC6346"/>
    <w:rsid w:val="00AD0067"/>
    <w:rsid w:val="00AD0251"/>
    <w:rsid w:val="00AD0979"/>
    <w:rsid w:val="00AD1018"/>
    <w:rsid w:val="00AD13FE"/>
    <w:rsid w:val="00AD1AB3"/>
    <w:rsid w:val="00AD2893"/>
    <w:rsid w:val="00AD5B25"/>
    <w:rsid w:val="00AD5C62"/>
    <w:rsid w:val="00AD60AE"/>
    <w:rsid w:val="00AD61A9"/>
    <w:rsid w:val="00AD6235"/>
    <w:rsid w:val="00AD6A20"/>
    <w:rsid w:val="00AD7A7B"/>
    <w:rsid w:val="00AE0363"/>
    <w:rsid w:val="00AE0F6F"/>
    <w:rsid w:val="00AE3C01"/>
    <w:rsid w:val="00AE3C5C"/>
    <w:rsid w:val="00AE3DCA"/>
    <w:rsid w:val="00AE5863"/>
    <w:rsid w:val="00AE5D64"/>
    <w:rsid w:val="00AE7686"/>
    <w:rsid w:val="00AF02D4"/>
    <w:rsid w:val="00AF0ACC"/>
    <w:rsid w:val="00AF0BD6"/>
    <w:rsid w:val="00AF203B"/>
    <w:rsid w:val="00AF2AE4"/>
    <w:rsid w:val="00AF3D1C"/>
    <w:rsid w:val="00AF460D"/>
    <w:rsid w:val="00AF5E22"/>
    <w:rsid w:val="00AF5FC2"/>
    <w:rsid w:val="00AF7D17"/>
    <w:rsid w:val="00B0026C"/>
    <w:rsid w:val="00B007D2"/>
    <w:rsid w:val="00B012B5"/>
    <w:rsid w:val="00B02689"/>
    <w:rsid w:val="00B03DAA"/>
    <w:rsid w:val="00B05705"/>
    <w:rsid w:val="00B05803"/>
    <w:rsid w:val="00B07EE1"/>
    <w:rsid w:val="00B103BB"/>
    <w:rsid w:val="00B1134E"/>
    <w:rsid w:val="00B12652"/>
    <w:rsid w:val="00B13437"/>
    <w:rsid w:val="00B13EE8"/>
    <w:rsid w:val="00B16E49"/>
    <w:rsid w:val="00B17BD3"/>
    <w:rsid w:val="00B2210F"/>
    <w:rsid w:val="00B22764"/>
    <w:rsid w:val="00B23461"/>
    <w:rsid w:val="00B2431D"/>
    <w:rsid w:val="00B2499D"/>
    <w:rsid w:val="00B2646B"/>
    <w:rsid w:val="00B27DC0"/>
    <w:rsid w:val="00B3366E"/>
    <w:rsid w:val="00B3370E"/>
    <w:rsid w:val="00B35CF8"/>
    <w:rsid w:val="00B3649A"/>
    <w:rsid w:val="00B3660E"/>
    <w:rsid w:val="00B36CB6"/>
    <w:rsid w:val="00B37696"/>
    <w:rsid w:val="00B40D3B"/>
    <w:rsid w:val="00B40E80"/>
    <w:rsid w:val="00B421D9"/>
    <w:rsid w:val="00B42F42"/>
    <w:rsid w:val="00B43E4D"/>
    <w:rsid w:val="00B4425F"/>
    <w:rsid w:val="00B45B56"/>
    <w:rsid w:val="00B478B3"/>
    <w:rsid w:val="00B47CFA"/>
    <w:rsid w:val="00B51127"/>
    <w:rsid w:val="00B51204"/>
    <w:rsid w:val="00B51BA8"/>
    <w:rsid w:val="00B5269E"/>
    <w:rsid w:val="00B5306F"/>
    <w:rsid w:val="00B53EA1"/>
    <w:rsid w:val="00B53F9D"/>
    <w:rsid w:val="00B55E53"/>
    <w:rsid w:val="00B566E8"/>
    <w:rsid w:val="00B57291"/>
    <w:rsid w:val="00B602AF"/>
    <w:rsid w:val="00B60A82"/>
    <w:rsid w:val="00B63C5A"/>
    <w:rsid w:val="00B63CD3"/>
    <w:rsid w:val="00B644B7"/>
    <w:rsid w:val="00B6499D"/>
    <w:rsid w:val="00B67D33"/>
    <w:rsid w:val="00B70291"/>
    <w:rsid w:val="00B71224"/>
    <w:rsid w:val="00B713D8"/>
    <w:rsid w:val="00B71E83"/>
    <w:rsid w:val="00B72797"/>
    <w:rsid w:val="00B7363E"/>
    <w:rsid w:val="00B73720"/>
    <w:rsid w:val="00B739FB"/>
    <w:rsid w:val="00B74685"/>
    <w:rsid w:val="00B7704D"/>
    <w:rsid w:val="00B80604"/>
    <w:rsid w:val="00B814DA"/>
    <w:rsid w:val="00B81883"/>
    <w:rsid w:val="00B82313"/>
    <w:rsid w:val="00B82E28"/>
    <w:rsid w:val="00B83F12"/>
    <w:rsid w:val="00B841FD"/>
    <w:rsid w:val="00B850D2"/>
    <w:rsid w:val="00B86AC0"/>
    <w:rsid w:val="00B909FC"/>
    <w:rsid w:val="00B90A2B"/>
    <w:rsid w:val="00B91036"/>
    <w:rsid w:val="00B93120"/>
    <w:rsid w:val="00B93147"/>
    <w:rsid w:val="00B94567"/>
    <w:rsid w:val="00B94BDA"/>
    <w:rsid w:val="00B95174"/>
    <w:rsid w:val="00B95286"/>
    <w:rsid w:val="00B95CFA"/>
    <w:rsid w:val="00B96D42"/>
    <w:rsid w:val="00BA025C"/>
    <w:rsid w:val="00BA1C7B"/>
    <w:rsid w:val="00BA2B6C"/>
    <w:rsid w:val="00BA407D"/>
    <w:rsid w:val="00BA548D"/>
    <w:rsid w:val="00BA674E"/>
    <w:rsid w:val="00BB0FBF"/>
    <w:rsid w:val="00BB3555"/>
    <w:rsid w:val="00BB60D4"/>
    <w:rsid w:val="00BB728B"/>
    <w:rsid w:val="00BB7D34"/>
    <w:rsid w:val="00BC0628"/>
    <w:rsid w:val="00BC25B1"/>
    <w:rsid w:val="00BC2F75"/>
    <w:rsid w:val="00BC40C4"/>
    <w:rsid w:val="00BC41BB"/>
    <w:rsid w:val="00BC543A"/>
    <w:rsid w:val="00BC5F15"/>
    <w:rsid w:val="00BD0421"/>
    <w:rsid w:val="00BD06C6"/>
    <w:rsid w:val="00BD1B44"/>
    <w:rsid w:val="00BD28BF"/>
    <w:rsid w:val="00BD38C8"/>
    <w:rsid w:val="00BD4A52"/>
    <w:rsid w:val="00BD521E"/>
    <w:rsid w:val="00BD6543"/>
    <w:rsid w:val="00BD78A1"/>
    <w:rsid w:val="00BD79C6"/>
    <w:rsid w:val="00BE009D"/>
    <w:rsid w:val="00BE0B82"/>
    <w:rsid w:val="00BE15EE"/>
    <w:rsid w:val="00BE184E"/>
    <w:rsid w:val="00BE2C57"/>
    <w:rsid w:val="00BE3F49"/>
    <w:rsid w:val="00BE462D"/>
    <w:rsid w:val="00BE5F1A"/>
    <w:rsid w:val="00BE65C8"/>
    <w:rsid w:val="00BE6B89"/>
    <w:rsid w:val="00BE6D2B"/>
    <w:rsid w:val="00BE764D"/>
    <w:rsid w:val="00BF0560"/>
    <w:rsid w:val="00BF1988"/>
    <w:rsid w:val="00BF1D8B"/>
    <w:rsid w:val="00BF36E0"/>
    <w:rsid w:val="00BF3E59"/>
    <w:rsid w:val="00BF4599"/>
    <w:rsid w:val="00BF49D7"/>
    <w:rsid w:val="00BF4CBF"/>
    <w:rsid w:val="00BF5203"/>
    <w:rsid w:val="00BF5205"/>
    <w:rsid w:val="00BF7C72"/>
    <w:rsid w:val="00BF7EE8"/>
    <w:rsid w:val="00C00042"/>
    <w:rsid w:val="00C007C1"/>
    <w:rsid w:val="00C00A75"/>
    <w:rsid w:val="00C04292"/>
    <w:rsid w:val="00C0439B"/>
    <w:rsid w:val="00C048D6"/>
    <w:rsid w:val="00C102C5"/>
    <w:rsid w:val="00C13843"/>
    <w:rsid w:val="00C15C8F"/>
    <w:rsid w:val="00C16CE8"/>
    <w:rsid w:val="00C2010A"/>
    <w:rsid w:val="00C21B13"/>
    <w:rsid w:val="00C2479A"/>
    <w:rsid w:val="00C247D9"/>
    <w:rsid w:val="00C2495D"/>
    <w:rsid w:val="00C258DC"/>
    <w:rsid w:val="00C26B67"/>
    <w:rsid w:val="00C26F2F"/>
    <w:rsid w:val="00C27605"/>
    <w:rsid w:val="00C278C6"/>
    <w:rsid w:val="00C30B31"/>
    <w:rsid w:val="00C318D5"/>
    <w:rsid w:val="00C31A89"/>
    <w:rsid w:val="00C32955"/>
    <w:rsid w:val="00C32E70"/>
    <w:rsid w:val="00C333DF"/>
    <w:rsid w:val="00C3371E"/>
    <w:rsid w:val="00C339BB"/>
    <w:rsid w:val="00C33C86"/>
    <w:rsid w:val="00C344FF"/>
    <w:rsid w:val="00C34CCF"/>
    <w:rsid w:val="00C34F8E"/>
    <w:rsid w:val="00C3562E"/>
    <w:rsid w:val="00C378A2"/>
    <w:rsid w:val="00C37EB6"/>
    <w:rsid w:val="00C401FD"/>
    <w:rsid w:val="00C4085F"/>
    <w:rsid w:val="00C41230"/>
    <w:rsid w:val="00C43D6E"/>
    <w:rsid w:val="00C43EBA"/>
    <w:rsid w:val="00C445E9"/>
    <w:rsid w:val="00C454C3"/>
    <w:rsid w:val="00C462D6"/>
    <w:rsid w:val="00C46399"/>
    <w:rsid w:val="00C47461"/>
    <w:rsid w:val="00C47912"/>
    <w:rsid w:val="00C51B88"/>
    <w:rsid w:val="00C564DB"/>
    <w:rsid w:val="00C56B06"/>
    <w:rsid w:val="00C60527"/>
    <w:rsid w:val="00C611F3"/>
    <w:rsid w:val="00C61627"/>
    <w:rsid w:val="00C620BF"/>
    <w:rsid w:val="00C621E4"/>
    <w:rsid w:val="00C62A89"/>
    <w:rsid w:val="00C630BB"/>
    <w:rsid w:val="00C63E7F"/>
    <w:rsid w:val="00C65664"/>
    <w:rsid w:val="00C6650D"/>
    <w:rsid w:val="00C70191"/>
    <w:rsid w:val="00C703C8"/>
    <w:rsid w:val="00C7074E"/>
    <w:rsid w:val="00C709D9"/>
    <w:rsid w:val="00C70B94"/>
    <w:rsid w:val="00C72830"/>
    <w:rsid w:val="00C74511"/>
    <w:rsid w:val="00C77748"/>
    <w:rsid w:val="00C80E74"/>
    <w:rsid w:val="00C82167"/>
    <w:rsid w:val="00C82708"/>
    <w:rsid w:val="00C82B08"/>
    <w:rsid w:val="00C830C5"/>
    <w:rsid w:val="00C843DB"/>
    <w:rsid w:val="00C845B7"/>
    <w:rsid w:val="00C90281"/>
    <w:rsid w:val="00C914FB"/>
    <w:rsid w:val="00C928C1"/>
    <w:rsid w:val="00C92B1F"/>
    <w:rsid w:val="00C92FA1"/>
    <w:rsid w:val="00C937D2"/>
    <w:rsid w:val="00C93CE4"/>
    <w:rsid w:val="00C966E8"/>
    <w:rsid w:val="00C970F6"/>
    <w:rsid w:val="00C973AD"/>
    <w:rsid w:val="00C97576"/>
    <w:rsid w:val="00C976A8"/>
    <w:rsid w:val="00C976F6"/>
    <w:rsid w:val="00CA0122"/>
    <w:rsid w:val="00CA1674"/>
    <w:rsid w:val="00CA5038"/>
    <w:rsid w:val="00CA5366"/>
    <w:rsid w:val="00CA6AA5"/>
    <w:rsid w:val="00CB135E"/>
    <w:rsid w:val="00CB1429"/>
    <w:rsid w:val="00CB2352"/>
    <w:rsid w:val="00CB2E53"/>
    <w:rsid w:val="00CB31F0"/>
    <w:rsid w:val="00CB32AC"/>
    <w:rsid w:val="00CB3632"/>
    <w:rsid w:val="00CB4105"/>
    <w:rsid w:val="00CB630D"/>
    <w:rsid w:val="00CB669A"/>
    <w:rsid w:val="00CC0772"/>
    <w:rsid w:val="00CC09DF"/>
    <w:rsid w:val="00CC0FBA"/>
    <w:rsid w:val="00CC4DF0"/>
    <w:rsid w:val="00CC57EC"/>
    <w:rsid w:val="00CC5EE4"/>
    <w:rsid w:val="00CC7AC5"/>
    <w:rsid w:val="00CD0C64"/>
    <w:rsid w:val="00CD5846"/>
    <w:rsid w:val="00CD5982"/>
    <w:rsid w:val="00CD6BDB"/>
    <w:rsid w:val="00CD7BBE"/>
    <w:rsid w:val="00CE14AF"/>
    <w:rsid w:val="00CE182F"/>
    <w:rsid w:val="00CE4653"/>
    <w:rsid w:val="00CE5A4E"/>
    <w:rsid w:val="00CE6B79"/>
    <w:rsid w:val="00CF03EF"/>
    <w:rsid w:val="00CF0AA5"/>
    <w:rsid w:val="00CF1BDE"/>
    <w:rsid w:val="00CF26DE"/>
    <w:rsid w:val="00CF2AF4"/>
    <w:rsid w:val="00CF3874"/>
    <w:rsid w:val="00CF3CD5"/>
    <w:rsid w:val="00CF42D4"/>
    <w:rsid w:val="00CF5D4B"/>
    <w:rsid w:val="00CF6322"/>
    <w:rsid w:val="00CF6F34"/>
    <w:rsid w:val="00D01CE3"/>
    <w:rsid w:val="00D046FE"/>
    <w:rsid w:val="00D04A5B"/>
    <w:rsid w:val="00D06A0C"/>
    <w:rsid w:val="00D06AAA"/>
    <w:rsid w:val="00D127C7"/>
    <w:rsid w:val="00D13AAB"/>
    <w:rsid w:val="00D14159"/>
    <w:rsid w:val="00D14BB9"/>
    <w:rsid w:val="00D15868"/>
    <w:rsid w:val="00D16647"/>
    <w:rsid w:val="00D17FFE"/>
    <w:rsid w:val="00D21A14"/>
    <w:rsid w:val="00D21BDE"/>
    <w:rsid w:val="00D23E91"/>
    <w:rsid w:val="00D24063"/>
    <w:rsid w:val="00D243D2"/>
    <w:rsid w:val="00D24D12"/>
    <w:rsid w:val="00D25D89"/>
    <w:rsid w:val="00D27777"/>
    <w:rsid w:val="00D31F1E"/>
    <w:rsid w:val="00D31FFC"/>
    <w:rsid w:val="00D35439"/>
    <w:rsid w:val="00D3724F"/>
    <w:rsid w:val="00D41EDF"/>
    <w:rsid w:val="00D429AA"/>
    <w:rsid w:val="00D44833"/>
    <w:rsid w:val="00D45769"/>
    <w:rsid w:val="00D45F85"/>
    <w:rsid w:val="00D46E64"/>
    <w:rsid w:val="00D52CBF"/>
    <w:rsid w:val="00D541F9"/>
    <w:rsid w:val="00D55423"/>
    <w:rsid w:val="00D55751"/>
    <w:rsid w:val="00D558FE"/>
    <w:rsid w:val="00D56140"/>
    <w:rsid w:val="00D60450"/>
    <w:rsid w:val="00D642A9"/>
    <w:rsid w:val="00D67856"/>
    <w:rsid w:val="00D72554"/>
    <w:rsid w:val="00D73777"/>
    <w:rsid w:val="00D73AF4"/>
    <w:rsid w:val="00D745C4"/>
    <w:rsid w:val="00D747E1"/>
    <w:rsid w:val="00D75738"/>
    <w:rsid w:val="00D77D81"/>
    <w:rsid w:val="00D80351"/>
    <w:rsid w:val="00D80CB9"/>
    <w:rsid w:val="00D83068"/>
    <w:rsid w:val="00D84678"/>
    <w:rsid w:val="00D860D7"/>
    <w:rsid w:val="00D8703D"/>
    <w:rsid w:val="00D87700"/>
    <w:rsid w:val="00D877BE"/>
    <w:rsid w:val="00D877FB"/>
    <w:rsid w:val="00D92627"/>
    <w:rsid w:val="00D93258"/>
    <w:rsid w:val="00D936C3"/>
    <w:rsid w:val="00D93FB6"/>
    <w:rsid w:val="00D9412C"/>
    <w:rsid w:val="00D9770D"/>
    <w:rsid w:val="00DA27B5"/>
    <w:rsid w:val="00DA5376"/>
    <w:rsid w:val="00DA60CE"/>
    <w:rsid w:val="00DA6E38"/>
    <w:rsid w:val="00DA721D"/>
    <w:rsid w:val="00DB0B4C"/>
    <w:rsid w:val="00DB15CF"/>
    <w:rsid w:val="00DB1F1F"/>
    <w:rsid w:val="00DB420F"/>
    <w:rsid w:val="00DB57FB"/>
    <w:rsid w:val="00DB63E6"/>
    <w:rsid w:val="00DB683F"/>
    <w:rsid w:val="00DC1261"/>
    <w:rsid w:val="00DC2E4C"/>
    <w:rsid w:val="00DC31C8"/>
    <w:rsid w:val="00DC58D5"/>
    <w:rsid w:val="00DC6C75"/>
    <w:rsid w:val="00DC6FF2"/>
    <w:rsid w:val="00DC76B8"/>
    <w:rsid w:val="00DD06A4"/>
    <w:rsid w:val="00DD0EEC"/>
    <w:rsid w:val="00DD3C71"/>
    <w:rsid w:val="00DD4139"/>
    <w:rsid w:val="00DD5490"/>
    <w:rsid w:val="00DD6756"/>
    <w:rsid w:val="00DE0964"/>
    <w:rsid w:val="00DE1588"/>
    <w:rsid w:val="00DE2F5B"/>
    <w:rsid w:val="00DE32CB"/>
    <w:rsid w:val="00DE5978"/>
    <w:rsid w:val="00DE6713"/>
    <w:rsid w:val="00DF0B49"/>
    <w:rsid w:val="00DF1D5A"/>
    <w:rsid w:val="00DF3241"/>
    <w:rsid w:val="00DF3815"/>
    <w:rsid w:val="00DF386B"/>
    <w:rsid w:val="00DF3FBA"/>
    <w:rsid w:val="00DF5081"/>
    <w:rsid w:val="00DF5931"/>
    <w:rsid w:val="00DF5F8E"/>
    <w:rsid w:val="00DF75D5"/>
    <w:rsid w:val="00E02061"/>
    <w:rsid w:val="00E028CE"/>
    <w:rsid w:val="00E0333C"/>
    <w:rsid w:val="00E0466A"/>
    <w:rsid w:val="00E0525B"/>
    <w:rsid w:val="00E06FA9"/>
    <w:rsid w:val="00E078BF"/>
    <w:rsid w:val="00E10212"/>
    <w:rsid w:val="00E10679"/>
    <w:rsid w:val="00E10F9C"/>
    <w:rsid w:val="00E11249"/>
    <w:rsid w:val="00E117E9"/>
    <w:rsid w:val="00E12B58"/>
    <w:rsid w:val="00E12CF8"/>
    <w:rsid w:val="00E12D4D"/>
    <w:rsid w:val="00E13BCC"/>
    <w:rsid w:val="00E15C13"/>
    <w:rsid w:val="00E162B3"/>
    <w:rsid w:val="00E2094F"/>
    <w:rsid w:val="00E20BD7"/>
    <w:rsid w:val="00E2266B"/>
    <w:rsid w:val="00E226A9"/>
    <w:rsid w:val="00E23790"/>
    <w:rsid w:val="00E25D20"/>
    <w:rsid w:val="00E25F65"/>
    <w:rsid w:val="00E27AAC"/>
    <w:rsid w:val="00E30C69"/>
    <w:rsid w:val="00E30F6B"/>
    <w:rsid w:val="00E324B7"/>
    <w:rsid w:val="00E329D9"/>
    <w:rsid w:val="00E34C85"/>
    <w:rsid w:val="00E35300"/>
    <w:rsid w:val="00E4444F"/>
    <w:rsid w:val="00E4486B"/>
    <w:rsid w:val="00E4674F"/>
    <w:rsid w:val="00E467DD"/>
    <w:rsid w:val="00E46936"/>
    <w:rsid w:val="00E47947"/>
    <w:rsid w:val="00E47AE3"/>
    <w:rsid w:val="00E510CC"/>
    <w:rsid w:val="00E510EE"/>
    <w:rsid w:val="00E53267"/>
    <w:rsid w:val="00E54A7D"/>
    <w:rsid w:val="00E56FDA"/>
    <w:rsid w:val="00E57212"/>
    <w:rsid w:val="00E573C3"/>
    <w:rsid w:val="00E57E9B"/>
    <w:rsid w:val="00E57FCB"/>
    <w:rsid w:val="00E60139"/>
    <w:rsid w:val="00E60532"/>
    <w:rsid w:val="00E60574"/>
    <w:rsid w:val="00E60641"/>
    <w:rsid w:val="00E60AE5"/>
    <w:rsid w:val="00E61656"/>
    <w:rsid w:val="00E62401"/>
    <w:rsid w:val="00E63006"/>
    <w:rsid w:val="00E65B70"/>
    <w:rsid w:val="00E669B0"/>
    <w:rsid w:val="00E674E1"/>
    <w:rsid w:val="00E70C4E"/>
    <w:rsid w:val="00E716EE"/>
    <w:rsid w:val="00E7189F"/>
    <w:rsid w:val="00E71CDB"/>
    <w:rsid w:val="00E73D66"/>
    <w:rsid w:val="00E75832"/>
    <w:rsid w:val="00E82233"/>
    <w:rsid w:val="00E85643"/>
    <w:rsid w:val="00E86569"/>
    <w:rsid w:val="00E86AAD"/>
    <w:rsid w:val="00E9495A"/>
    <w:rsid w:val="00E95D92"/>
    <w:rsid w:val="00E97893"/>
    <w:rsid w:val="00E9798B"/>
    <w:rsid w:val="00EA01FA"/>
    <w:rsid w:val="00EA4059"/>
    <w:rsid w:val="00EA4C53"/>
    <w:rsid w:val="00EA5F0E"/>
    <w:rsid w:val="00EA6598"/>
    <w:rsid w:val="00EA6B95"/>
    <w:rsid w:val="00EA6DB6"/>
    <w:rsid w:val="00EB0F5C"/>
    <w:rsid w:val="00EB0FE9"/>
    <w:rsid w:val="00EB25FA"/>
    <w:rsid w:val="00EB2CA5"/>
    <w:rsid w:val="00EB2E26"/>
    <w:rsid w:val="00EB4B67"/>
    <w:rsid w:val="00EB79CC"/>
    <w:rsid w:val="00EC184C"/>
    <w:rsid w:val="00EC31CF"/>
    <w:rsid w:val="00EC422F"/>
    <w:rsid w:val="00EC469B"/>
    <w:rsid w:val="00EC472A"/>
    <w:rsid w:val="00EC634A"/>
    <w:rsid w:val="00ED01B1"/>
    <w:rsid w:val="00ED0FD8"/>
    <w:rsid w:val="00ED22C7"/>
    <w:rsid w:val="00ED2D83"/>
    <w:rsid w:val="00ED33CE"/>
    <w:rsid w:val="00ED4465"/>
    <w:rsid w:val="00ED60F1"/>
    <w:rsid w:val="00ED62D7"/>
    <w:rsid w:val="00EE342B"/>
    <w:rsid w:val="00EE3939"/>
    <w:rsid w:val="00EE5744"/>
    <w:rsid w:val="00EE6CC8"/>
    <w:rsid w:val="00EF18BF"/>
    <w:rsid w:val="00EF1F35"/>
    <w:rsid w:val="00EF3390"/>
    <w:rsid w:val="00EF397E"/>
    <w:rsid w:val="00EF497C"/>
    <w:rsid w:val="00EF4994"/>
    <w:rsid w:val="00EF5FDC"/>
    <w:rsid w:val="00F0090E"/>
    <w:rsid w:val="00F017C5"/>
    <w:rsid w:val="00F01A94"/>
    <w:rsid w:val="00F01D46"/>
    <w:rsid w:val="00F03290"/>
    <w:rsid w:val="00F03D64"/>
    <w:rsid w:val="00F04D87"/>
    <w:rsid w:val="00F056F0"/>
    <w:rsid w:val="00F07423"/>
    <w:rsid w:val="00F0788E"/>
    <w:rsid w:val="00F11067"/>
    <w:rsid w:val="00F12569"/>
    <w:rsid w:val="00F130E3"/>
    <w:rsid w:val="00F13CE5"/>
    <w:rsid w:val="00F141A1"/>
    <w:rsid w:val="00F15642"/>
    <w:rsid w:val="00F1664E"/>
    <w:rsid w:val="00F221DE"/>
    <w:rsid w:val="00F25B16"/>
    <w:rsid w:val="00F272A4"/>
    <w:rsid w:val="00F27B12"/>
    <w:rsid w:val="00F310F4"/>
    <w:rsid w:val="00F317F6"/>
    <w:rsid w:val="00F37595"/>
    <w:rsid w:val="00F37D43"/>
    <w:rsid w:val="00F42508"/>
    <w:rsid w:val="00F42C5E"/>
    <w:rsid w:val="00F42C65"/>
    <w:rsid w:val="00F439BA"/>
    <w:rsid w:val="00F43A3D"/>
    <w:rsid w:val="00F464AB"/>
    <w:rsid w:val="00F510FD"/>
    <w:rsid w:val="00F51E63"/>
    <w:rsid w:val="00F51FF7"/>
    <w:rsid w:val="00F5288D"/>
    <w:rsid w:val="00F55798"/>
    <w:rsid w:val="00F55A7C"/>
    <w:rsid w:val="00F55F83"/>
    <w:rsid w:val="00F57DDA"/>
    <w:rsid w:val="00F61314"/>
    <w:rsid w:val="00F6191D"/>
    <w:rsid w:val="00F625B9"/>
    <w:rsid w:val="00F63975"/>
    <w:rsid w:val="00F64D8C"/>
    <w:rsid w:val="00F658AE"/>
    <w:rsid w:val="00F65CA9"/>
    <w:rsid w:val="00F66D12"/>
    <w:rsid w:val="00F6791B"/>
    <w:rsid w:val="00F70DA7"/>
    <w:rsid w:val="00F7109A"/>
    <w:rsid w:val="00F7138B"/>
    <w:rsid w:val="00F71C45"/>
    <w:rsid w:val="00F72123"/>
    <w:rsid w:val="00F7237B"/>
    <w:rsid w:val="00F7360D"/>
    <w:rsid w:val="00F74B92"/>
    <w:rsid w:val="00F74C6A"/>
    <w:rsid w:val="00F80F21"/>
    <w:rsid w:val="00F81348"/>
    <w:rsid w:val="00F813DB"/>
    <w:rsid w:val="00F81923"/>
    <w:rsid w:val="00F82A59"/>
    <w:rsid w:val="00F83418"/>
    <w:rsid w:val="00F8347F"/>
    <w:rsid w:val="00F84549"/>
    <w:rsid w:val="00F84D50"/>
    <w:rsid w:val="00F85B96"/>
    <w:rsid w:val="00F866A1"/>
    <w:rsid w:val="00F921A4"/>
    <w:rsid w:val="00F923E9"/>
    <w:rsid w:val="00F9245D"/>
    <w:rsid w:val="00F92522"/>
    <w:rsid w:val="00F92B5C"/>
    <w:rsid w:val="00F96873"/>
    <w:rsid w:val="00F96AD8"/>
    <w:rsid w:val="00F9737F"/>
    <w:rsid w:val="00FA0843"/>
    <w:rsid w:val="00FA542E"/>
    <w:rsid w:val="00FA5A7E"/>
    <w:rsid w:val="00FA5D35"/>
    <w:rsid w:val="00FA5D55"/>
    <w:rsid w:val="00FA5D7E"/>
    <w:rsid w:val="00FA619A"/>
    <w:rsid w:val="00FA66DF"/>
    <w:rsid w:val="00FA7772"/>
    <w:rsid w:val="00FA77A7"/>
    <w:rsid w:val="00FA7AA3"/>
    <w:rsid w:val="00FB35D5"/>
    <w:rsid w:val="00FB4457"/>
    <w:rsid w:val="00FB77B5"/>
    <w:rsid w:val="00FC13F0"/>
    <w:rsid w:val="00FC219F"/>
    <w:rsid w:val="00FC27AD"/>
    <w:rsid w:val="00FC2EE6"/>
    <w:rsid w:val="00FC4E21"/>
    <w:rsid w:val="00FC645B"/>
    <w:rsid w:val="00FC68C3"/>
    <w:rsid w:val="00FC74BD"/>
    <w:rsid w:val="00FC7B60"/>
    <w:rsid w:val="00FD0723"/>
    <w:rsid w:val="00FD09D5"/>
    <w:rsid w:val="00FD2CB8"/>
    <w:rsid w:val="00FD36B0"/>
    <w:rsid w:val="00FD37AA"/>
    <w:rsid w:val="00FD4C26"/>
    <w:rsid w:val="00FD6549"/>
    <w:rsid w:val="00FD6B66"/>
    <w:rsid w:val="00FD70ED"/>
    <w:rsid w:val="00FD7CD9"/>
    <w:rsid w:val="00FE064D"/>
    <w:rsid w:val="00FE1803"/>
    <w:rsid w:val="00FE271B"/>
    <w:rsid w:val="00FE4B9D"/>
    <w:rsid w:val="00FE5C67"/>
    <w:rsid w:val="00FE705E"/>
    <w:rsid w:val="00FF02EF"/>
    <w:rsid w:val="00FF0F1E"/>
    <w:rsid w:val="00FF1779"/>
    <w:rsid w:val="00FF2067"/>
    <w:rsid w:val="00FF4126"/>
    <w:rsid w:val="00FF4D85"/>
    <w:rsid w:val="00FF59A5"/>
    <w:rsid w:val="00FF604B"/>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8739D"/>
  <w15:docId w15:val="{289CD8E5-B044-41CE-8D74-7204A6B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8FC"/>
    <w:rPr>
      <w:sz w:val="24"/>
      <w:szCs w:val="24"/>
      <w:lang w:val="el-GR" w:eastAsia="el-GR"/>
    </w:rPr>
  </w:style>
  <w:style w:type="paragraph" w:styleId="Heading1">
    <w:name w:val="heading 1"/>
    <w:basedOn w:val="Normal"/>
    <w:next w:val="Normal"/>
    <w:link w:val="Heading1Char"/>
    <w:uiPriority w:val="9"/>
    <w:qFormat/>
    <w:locked/>
    <w:rsid w:val="00214D3A"/>
    <w:pPr>
      <w:keepNext/>
      <w:keepLines/>
      <w:spacing w:before="240"/>
      <w:jc w:val="center"/>
      <w:outlineLvl w:val="0"/>
    </w:pPr>
    <w:rPr>
      <w:rFonts w:asciiTheme="majorHAnsi" w:eastAsiaTheme="majorEastAsia" w:hAnsiTheme="majorHAnsi" w:cstheme="majorBidi"/>
      <w:b/>
      <w:szCs w:val="32"/>
      <w:u w:val="single"/>
    </w:rPr>
  </w:style>
  <w:style w:type="paragraph" w:styleId="Heading2">
    <w:name w:val="heading 2"/>
    <w:basedOn w:val="Normal"/>
    <w:next w:val="Normal"/>
    <w:link w:val="Heading2Char"/>
    <w:uiPriority w:val="9"/>
    <w:qFormat/>
    <w:locked/>
    <w:rsid w:val="00F55F83"/>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locked/>
    <w:rsid w:val="00C048D6"/>
    <w:pPr>
      <w:keepNext/>
      <w:keepLines/>
      <w:spacing w:before="200" w:line="276" w:lineRule="auto"/>
      <w:ind w:left="864" w:hanging="864"/>
      <w:jc w:val="both"/>
      <w:outlineLvl w:val="3"/>
    </w:pPr>
    <w:rPr>
      <w:rFonts w:ascii="Cambria" w:hAnsi="Cambria" w:cs="Cambria"/>
      <w:b/>
      <w:bCs/>
      <w:i/>
      <w:iCs/>
      <w:color w:val="4F81BD"/>
      <w:sz w:val="22"/>
      <w:szCs w:val="22"/>
      <w:lang w:val="en-US" w:eastAsia="en-US"/>
    </w:rPr>
  </w:style>
  <w:style w:type="paragraph" w:styleId="Heading5">
    <w:name w:val="heading 5"/>
    <w:basedOn w:val="Normal"/>
    <w:next w:val="Normal"/>
    <w:link w:val="Heading5Char"/>
    <w:uiPriority w:val="9"/>
    <w:qFormat/>
    <w:locked/>
    <w:rsid w:val="00C048D6"/>
    <w:pPr>
      <w:keepNext/>
      <w:keepLines/>
      <w:spacing w:before="200" w:line="276" w:lineRule="auto"/>
      <w:ind w:left="1008" w:hanging="1008"/>
      <w:jc w:val="both"/>
      <w:outlineLvl w:val="4"/>
    </w:pPr>
    <w:rPr>
      <w:rFonts w:ascii="Cambria" w:hAnsi="Cambria" w:cs="Cambria"/>
      <w:color w:val="243F60"/>
      <w:sz w:val="22"/>
      <w:szCs w:val="22"/>
      <w:lang w:val="en-US" w:eastAsia="en-US"/>
    </w:rPr>
  </w:style>
  <w:style w:type="paragraph" w:styleId="Heading6">
    <w:name w:val="heading 6"/>
    <w:basedOn w:val="Normal"/>
    <w:next w:val="Normal"/>
    <w:link w:val="Heading6Char"/>
    <w:uiPriority w:val="9"/>
    <w:qFormat/>
    <w:locked/>
    <w:rsid w:val="00C048D6"/>
    <w:pPr>
      <w:keepNext/>
      <w:keepLines/>
      <w:spacing w:before="200" w:line="276" w:lineRule="auto"/>
      <w:ind w:left="1152" w:hanging="1152"/>
      <w:jc w:val="both"/>
      <w:outlineLvl w:val="5"/>
    </w:pPr>
    <w:rPr>
      <w:rFonts w:ascii="Cambria" w:hAnsi="Cambria" w:cs="Cambria"/>
      <w:i/>
      <w:iCs/>
      <w:color w:val="243F60"/>
      <w:sz w:val="22"/>
      <w:szCs w:val="22"/>
      <w:lang w:val="en-US" w:eastAsia="en-US"/>
    </w:rPr>
  </w:style>
  <w:style w:type="paragraph" w:styleId="Heading7">
    <w:name w:val="heading 7"/>
    <w:basedOn w:val="Normal"/>
    <w:next w:val="Normal"/>
    <w:link w:val="Heading7Char"/>
    <w:uiPriority w:val="9"/>
    <w:qFormat/>
    <w:locked/>
    <w:rsid w:val="00C048D6"/>
    <w:pPr>
      <w:keepNext/>
      <w:keepLines/>
      <w:spacing w:before="200" w:line="276" w:lineRule="auto"/>
      <w:ind w:left="1296" w:hanging="1296"/>
      <w:jc w:val="both"/>
      <w:outlineLvl w:val="6"/>
    </w:pPr>
    <w:rPr>
      <w:rFonts w:ascii="Cambria" w:hAnsi="Cambria" w:cs="Cambria"/>
      <w:i/>
      <w:iCs/>
      <w:color w:val="404040"/>
      <w:sz w:val="22"/>
      <w:szCs w:val="22"/>
      <w:lang w:val="en-US" w:eastAsia="en-US"/>
    </w:rPr>
  </w:style>
  <w:style w:type="paragraph" w:styleId="Heading8">
    <w:name w:val="heading 8"/>
    <w:basedOn w:val="Normal"/>
    <w:next w:val="Normal"/>
    <w:link w:val="Heading8Char"/>
    <w:uiPriority w:val="9"/>
    <w:qFormat/>
    <w:locked/>
    <w:rsid w:val="00C048D6"/>
    <w:pPr>
      <w:keepNext/>
      <w:keepLines/>
      <w:spacing w:before="200" w:line="276" w:lineRule="auto"/>
      <w:ind w:left="1440" w:hanging="1440"/>
      <w:jc w:val="both"/>
      <w:outlineLvl w:val="7"/>
    </w:pPr>
    <w:rPr>
      <w:rFonts w:ascii="Cambria" w:hAnsi="Cambria" w:cs="Cambria"/>
      <w:color w:val="404040"/>
      <w:sz w:val="20"/>
      <w:szCs w:val="20"/>
      <w:lang w:val="en-US" w:eastAsia="en-US"/>
    </w:rPr>
  </w:style>
  <w:style w:type="paragraph" w:styleId="Heading9">
    <w:name w:val="heading 9"/>
    <w:basedOn w:val="Normal"/>
    <w:next w:val="Normal"/>
    <w:link w:val="Heading9Char"/>
    <w:uiPriority w:val="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D3A"/>
    <w:rPr>
      <w:rFonts w:asciiTheme="majorHAnsi" w:eastAsiaTheme="majorEastAsia" w:hAnsiTheme="majorHAnsi" w:cstheme="majorBidi"/>
      <w:b/>
      <w:sz w:val="24"/>
      <w:szCs w:val="32"/>
      <w:u w:val="single"/>
      <w:lang w:val="el-GR" w:eastAsia="el-GR"/>
    </w:rPr>
  </w:style>
  <w:style w:type="character" w:customStyle="1" w:styleId="Heading2Char">
    <w:name w:val="Heading 2 Char"/>
    <w:link w:val="Heading2"/>
    <w:rsid w:val="00F55F83"/>
    <w:rPr>
      <w:rFonts w:ascii="Arial" w:hAnsi="Arial" w:cs="Arial"/>
      <w:b/>
      <w:bCs/>
      <w:i/>
      <w:iCs/>
      <w:sz w:val="24"/>
      <w:szCs w:val="28"/>
      <w:lang w:val="el-GR" w:eastAsia="el-GR"/>
    </w:rPr>
  </w:style>
  <w:style w:type="character" w:customStyle="1" w:styleId="Heading3Char">
    <w:name w:val="Heading 3 Char"/>
    <w:basedOn w:val="DefaultParagraphFont"/>
    <w:link w:val="Heading3"/>
    <w:rsid w:val="00642EAA"/>
    <w:rPr>
      <w:rFonts w:asciiTheme="majorHAnsi" w:eastAsiaTheme="majorEastAsia" w:hAnsiTheme="majorHAnsi" w:cstheme="majorBidi"/>
      <w:color w:val="243F60" w:themeColor="accent1" w:themeShade="7F"/>
      <w:sz w:val="24"/>
      <w:szCs w:val="24"/>
      <w:lang w:val="el-GR" w:eastAsia="el-GR"/>
    </w:rPr>
  </w:style>
  <w:style w:type="character" w:customStyle="1" w:styleId="Heading4Char">
    <w:name w:val="Heading 4 Char"/>
    <w:basedOn w:val="DefaultParagraphFont"/>
    <w:link w:val="Heading4"/>
    <w:rsid w:val="00C048D6"/>
    <w:rPr>
      <w:rFonts w:ascii="Cambria" w:hAnsi="Cambria" w:cs="Cambria"/>
      <w:b/>
      <w:bCs/>
      <w:i/>
      <w:iCs/>
      <w:color w:val="4F81BD"/>
      <w:sz w:val="22"/>
      <w:szCs w:val="22"/>
    </w:rPr>
  </w:style>
  <w:style w:type="character" w:customStyle="1" w:styleId="Heading5Char">
    <w:name w:val="Heading 5 Char"/>
    <w:basedOn w:val="DefaultParagraphFont"/>
    <w:link w:val="Heading5"/>
    <w:rsid w:val="00C048D6"/>
    <w:rPr>
      <w:rFonts w:ascii="Cambria" w:hAnsi="Cambria" w:cs="Cambria"/>
      <w:color w:val="243F60"/>
      <w:sz w:val="22"/>
      <w:szCs w:val="22"/>
    </w:rPr>
  </w:style>
  <w:style w:type="character" w:customStyle="1" w:styleId="Heading6Char">
    <w:name w:val="Heading 6 Char"/>
    <w:basedOn w:val="DefaultParagraphFont"/>
    <w:link w:val="Heading6"/>
    <w:rsid w:val="00C048D6"/>
    <w:rPr>
      <w:rFonts w:ascii="Cambria" w:hAnsi="Cambria" w:cs="Cambria"/>
      <w:i/>
      <w:iCs/>
      <w:color w:val="243F60"/>
      <w:sz w:val="22"/>
      <w:szCs w:val="22"/>
    </w:rPr>
  </w:style>
  <w:style w:type="character" w:customStyle="1" w:styleId="Heading7Char">
    <w:name w:val="Heading 7 Char"/>
    <w:basedOn w:val="DefaultParagraphFont"/>
    <w:link w:val="Heading7"/>
    <w:rsid w:val="00C048D6"/>
    <w:rPr>
      <w:rFonts w:ascii="Cambria" w:hAnsi="Cambria" w:cs="Cambria"/>
      <w:i/>
      <w:iCs/>
      <w:color w:val="404040"/>
      <w:sz w:val="22"/>
      <w:szCs w:val="22"/>
    </w:rPr>
  </w:style>
  <w:style w:type="character" w:customStyle="1" w:styleId="Heading8Char">
    <w:name w:val="Heading 8 Char"/>
    <w:basedOn w:val="DefaultParagraphFont"/>
    <w:link w:val="Heading8"/>
    <w:rsid w:val="00C048D6"/>
    <w:rPr>
      <w:rFonts w:ascii="Cambria" w:hAnsi="Cambria" w:cs="Cambria"/>
      <w:color w:val="404040"/>
    </w:rPr>
  </w:style>
  <w:style w:type="character" w:customStyle="1" w:styleId="Heading9Char">
    <w:name w:val="Heading 9 Char"/>
    <w:basedOn w:val="DefaultParagraphFont"/>
    <w:link w:val="Heading9"/>
    <w:rsid w:val="008B7D05"/>
    <w:rPr>
      <w:rFonts w:ascii="Cambria" w:hAnsi="Cambria"/>
      <w:sz w:val="22"/>
      <w:szCs w:val="22"/>
      <w:lang w:val="el-GR" w:eastAsia="el-GR"/>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rsid w:val="003E231D"/>
    <w:rPr>
      <w:rFonts w:cs="Times New Roman"/>
      <w:sz w:val="16"/>
      <w:szCs w:val="16"/>
    </w:rPr>
  </w:style>
  <w:style w:type="paragraph" w:styleId="CommentText">
    <w:name w:val="annotation text"/>
    <w:basedOn w:val="Normal"/>
    <w:link w:val="CommentTextChar"/>
    <w:rsid w:val="003E231D"/>
    <w:rPr>
      <w:sz w:val="20"/>
      <w:szCs w:val="20"/>
    </w:rPr>
  </w:style>
  <w:style w:type="character" w:customStyle="1" w:styleId="CommentTextChar">
    <w:name w:val="Comment Text Char"/>
    <w:link w:val="CommentText"/>
    <w:rsid w:val="00AA3601"/>
    <w:rPr>
      <w:sz w:val="20"/>
      <w:szCs w:val="20"/>
    </w:rPr>
  </w:style>
  <w:style w:type="paragraph" w:styleId="CommentSubject">
    <w:name w:val="annotation subject"/>
    <w:basedOn w:val="CommentText"/>
    <w:next w:val="CommentText"/>
    <w:link w:val="CommentSubjectChar"/>
    <w:rsid w:val="003E231D"/>
    <w:rPr>
      <w:b/>
      <w:bCs/>
    </w:rPr>
  </w:style>
  <w:style w:type="character" w:customStyle="1" w:styleId="CommentSubjectChar">
    <w:name w:val="Comment Subject Char"/>
    <w:link w:val="CommentSubject"/>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semiHidden/>
    <w:rsid w:val="00AA3601"/>
    <w:rPr>
      <w:sz w:val="0"/>
      <w:szCs w:val="0"/>
    </w:rPr>
  </w:style>
  <w:style w:type="table" w:styleId="TableGrid">
    <w:name w:val="Table Grid"/>
    <w:basedOn w:val="TableNormal"/>
    <w:uiPriority w:val="5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226777"/>
    <w:rPr>
      <w:rFonts w:ascii="Calibri" w:hAnsi="Calibri" w:cs="Times New Roman"/>
      <w:sz w:val="22"/>
      <w:szCs w:val="22"/>
      <w:lang w:val="en-US" w:eastAsia="en-US" w:bidi="ar-SA"/>
    </w:rPr>
  </w:style>
  <w:style w:type="paragraph" w:styleId="Header">
    <w:name w:val="header"/>
    <w:basedOn w:val="Normal"/>
    <w:link w:val="HeaderChar"/>
    <w:uiPriority w:val="99"/>
    <w:rsid w:val="00AB7C7D"/>
    <w:pPr>
      <w:tabs>
        <w:tab w:val="center" w:pos="4153"/>
        <w:tab w:val="right" w:pos="8306"/>
      </w:tabs>
    </w:pPr>
  </w:style>
  <w:style w:type="character" w:customStyle="1" w:styleId="HeaderChar">
    <w:name w:val="Header Char"/>
    <w:link w:val="Header"/>
    <w:uiPriority w:val="99"/>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uiPriority w:val="99"/>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aliases w:val="Τίτλος Μελέτης,Corpo,del,testo,Τίτλος Μελέτης1,Corpo1,del1,testo1,Τίτλος Μελέτης2,Corpo2,del2,testo2,Τίτλος Μελέτης3,Corpo3,del3,testo3"/>
    <w:basedOn w:val="Normal"/>
    <w:link w:val="BodyTextChar"/>
    <w:unhideWhenUsed/>
    <w:rsid w:val="0012037D"/>
    <w:pPr>
      <w:spacing w:after="120"/>
    </w:pPr>
  </w:style>
  <w:style w:type="character" w:customStyle="1" w:styleId="BodyTextChar">
    <w:name w:val="Body Text Char"/>
    <w:aliases w:val="Τίτλος Μελέτης Char,Corpo Char,del Char,testo Char,Τίτλος Μελέτης1 Char,Corpo1 Char,del1 Char,testo1 Char,Τίτλος Μελέτης2 Char,Corpo2 Char,del2 Char,testo2 Char,Τίτλος Μελέτης3 Char,Corpo3 Char,del3 Char,testo3 Char"/>
    <w:link w:val="BodyText"/>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rsid w:val="006C6D7C"/>
    <w:rPr>
      <w:lang w:val="el-GR" w:eastAsia="el-GR"/>
    </w:rPr>
  </w:style>
  <w:style w:type="character" w:styleId="FootnoteReference">
    <w:name w:val="footnote reference"/>
    <w:aliases w:val="Footnote symbol,Footnote,Footnote reference number,note TESI"/>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paragraph" w:customStyle="1" w:styleId="NoSpacing2">
    <w:name w:val="No Spacing2"/>
    <w:link w:val="NoSpacingChar1"/>
    <w:uiPriority w:val="99"/>
    <w:rsid w:val="005E2F53"/>
    <w:rPr>
      <w:rFonts w:ascii="Calibri" w:hAnsi="Calibri"/>
      <w:sz w:val="22"/>
      <w:szCs w:val="22"/>
    </w:rPr>
  </w:style>
  <w:style w:type="character" w:customStyle="1" w:styleId="NoSpacingChar1">
    <w:name w:val="No Spacing Char1"/>
    <w:link w:val="NoSpacing2"/>
    <w:uiPriority w:val="99"/>
    <w:locked/>
    <w:rsid w:val="005E2F53"/>
    <w:rPr>
      <w:rFonts w:ascii="Calibri" w:hAnsi="Calibri"/>
      <w:sz w:val="22"/>
      <w:szCs w:val="22"/>
    </w:rPr>
  </w:style>
  <w:style w:type="paragraph" w:styleId="NormalWeb">
    <w:name w:val="Normal (Web)"/>
    <w:basedOn w:val="Normal"/>
    <w:uiPriority w:val="99"/>
    <w:rsid w:val="00C048D6"/>
    <w:pPr>
      <w:spacing w:before="100" w:beforeAutospacing="1" w:after="100" w:afterAutospacing="1"/>
    </w:pPr>
    <w:rPr>
      <w:rFonts w:ascii="Times" w:hAnsi="Times"/>
      <w:sz w:val="20"/>
      <w:szCs w:val="20"/>
      <w:lang w:val="en-GB" w:eastAsia="en-US"/>
    </w:rPr>
  </w:style>
  <w:style w:type="character" w:customStyle="1" w:styleId="WW8Num1z0">
    <w:name w:val="WW8Num1z0"/>
    <w:rsid w:val="00C048D6"/>
  </w:style>
  <w:style w:type="character" w:customStyle="1" w:styleId="WW8Num1z1">
    <w:name w:val="WW8Num1z1"/>
    <w:rsid w:val="00C048D6"/>
  </w:style>
  <w:style w:type="character" w:customStyle="1" w:styleId="WW8Num1z2">
    <w:name w:val="WW8Num1z2"/>
    <w:rsid w:val="00C048D6"/>
  </w:style>
  <w:style w:type="character" w:customStyle="1" w:styleId="WW8Num1z3">
    <w:name w:val="WW8Num1z3"/>
    <w:rsid w:val="00C048D6"/>
  </w:style>
  <w:style w:type="character" w:customStyle="1" w:styleId="WW8Num1z4">
    <w:name w:val="WW8Num1z4"/>
    <w:rsid w:val="00C048D6"/>
  </w:style>
  <w:style w:type="character" w:customStyle="1" w:styleId="WW8Num1z5">
    <w:name w:val="WW8Num1z5"/>
    <w:rsid w:val="00C048D6"/>
  </w:style>
  <w:style w:type="character" w:customStyle="1" w:styleId="WW8Num1z6">
    <w:name w:val="WW8Num1z6"/>
    <w:rsid w:val="00C048D6"/>
  </w:style>
  <w:style w:type="character" w:customStyle="1" w:styleId="WW8Num1z7">
    <w:name w:val="WW8Num1z7"/>
    <w:rsid w:val="00C048D6"/>
  </w:style>
  <w:style w:type="character" w:customStyle="1" w:styleId="WW8Num1z8">
    <w:name w:val="WW8Num1z8"/>
    <w:rsid w:val="00C048D6"/>
  </w:style>
  <w:style w:type="character" w:customStyle="1" w:styleId="WW8Num2z0">
    <w:name w:val="WW8Num2z0"/>
    <w:rsid w:val="00C048D6"/>
  </w:style>
  <w:style w:type="character" w:customStyle="1" w:styleId="WW8Num2z1">
    <w:name w:val="WW8Num2z1"/>
    <w:rsid w:val="00C048D6"/>
  </w:style>
  <w:style w:type="character" w:customStyle="1" w:styleId="WW8Num2z2">
    <w:name w:val="WW8Num2z2"/>
    <w:rsid w:val="00C048D6"/>
  </w:style>
  <w:style w:type="character" w:customStyle="1" w:styleId="WW8Num2z3">
    <w:name w:val="WW8Num2z3"/>
    <w:rsid w:val="00C048D6"/>
  </w:style>
  <w:style w:type="character" w:customStyle="1" w:styleId="WW8Num2z4">
    <w:name w:val="WW8Num2z4"/>
    <w:rsid w:val="00C048D6"/>
  </w:style>
  <w:style w:type="character" w:customStyle="1" w:styleId="WW8Num2z5">
    <w:name w:val="WW8Num2z5"/>
    <w:rsid w:val="00C048D6"/>
  </w:style>
  <w:style w:type="character" w:customStyle="1" w:styleId="WW8Num2z6">
    <w:name w:val="WW8Num2z6"/>
    <w:rsid w:val="00C048D6"/>
  </w:style>
  <w:style w:type="character" w:customStyle="1" w:styleId="WW8Num2z7">
    <w:name w:val="WW8Num2z7"/>
    <w:rsid w:val="00C048D6"/>
  </w:style>
  <w:style w:type="character" w:customStyle="1" w:styleId="WW8Num2z8">
    <w:name w:val="WW8Num2z8"/>
    <w:rsid w:val="00C048D6"/>
  </w:style>
  <w:style w:type="character" w:customStyle="1" w:styleId="WW8Num3z0">
    <w:name w:val="WW8Num3z0"/>
    <w:rsid w:val="00C048D6"/>
  </w:style>
  <w:style w:type="character" w:customStyle="1" w:styleId="WW8Num4z0">
    <w:name w:val="WW8Num4z0"/>
    <w:rsid w:val="00C048D6"/>
  </w:style>
  <w:style w:type="character" w:customStyle="1" w:styleId="WW8Num5z0">
    <w:name w:val="WW8Num5z0"/>
    <w:rsid w:val="00C048D6"/>
    <w:rPr>
      <w:rFonts w:ascii="Times New Roman" w:hAnsi="Times New Roman" w:cs="Times New Roman"/>
      <w:sz w:val="22"/>
      <w:szCs w:val="24"/>
    </w:rPr>
  </w:style>
  <w:style w:type="character" w:customStyle="1" w:styleId="WW8Num5z1">
    <w:name w:val="WW8Num5z1"/>
    <w:rsid w:val="00C048D6"/>
  </w:style>
  <w:style w:type="character" w:customStyle="1" w:styleId="WW8Num5z2">
    <w:name w:val="WW8Num5z2"/>
    <w:rsid w:val="00C048D6"/>
  </w:style>
  <w:style w:type="character" w:customStyle="1" w:styleId="WW8Num5z3">
    <w:name w:val="WW8Num5z3"/>
    <w:rsid w:val="00C048D6"/>
  </w:style>
  <w:style w:type="character" w:customStyle="1" w:styleId="WW8Num5z4">
    <w:name w:val="WW8Num5z4"/>
    <w:rsid w:val="00C048D6"/>
  </w:style>
  <w:style w:type="character" w:customStyle="1" w:styleId="WW8Num5z5">
    <w:name w:val="WW8Num5z5"/>
    <w:rsid w:val="00C048D6"/>
  </w:style>
  <w:style w:type="character" w:customStyle="1" w:styleId="WW8Num5z6">
    <w:name w:val="WW8Num5z6"/>
    <w:rsid w:val="00C048D6"/>
  </w:style>
  <w:style w:type="character" w:customStyle="1" w:styleId="WW8Num5z7">
    <w:name w:val="WW8Num5z7"/>
    <w:rsid w:val="00C048D6"/>
  </w:style>
  <w:style w:type="character" w:customStyle="1" w:styleId="WW8Num5z8">
    <w:name w:val="WW8Num5z8"/>
    <w:rsid w:val="00C048D6"/>
  </w:style>
  <w:style w:type="character" w:customStyle="1" w:styleId="WW8Num6z0">
    <w:name w:val="WW8Num6z0"/>
    <w:rsid w:val="00C048D6"/>
    <w:rPr>
      <w:rFonts w:ascii="Times New Roman" w:hAnsi="Times New Roman" w:cs="Times New Roman"/>
    </w:rPr>
  </w:style>
  <w:style w:type="character" w:customStyle="1" w:styleId="WW8Num6z1">
    <w:name w:val="WW8Num6z1"/>
    <w:rsid w:val="00C048D6"/>
  </w:style>
  <w:style w:type="character" w:customStyle="1" w:styleId="WW8Num6z2">
    <w:name w:val="WW8Num6z2"/>
    <w:rsid w:val="00C048D6"/>
  </w:style>
  <w:style w:type="character" w:customStyle="1" w:styleId="WW8Num6z3">
    <w:name w:val="WW8Num6z3"/>
    <w:rsid w:val="00C048D6"/>
  </w:style>
  <w:style w:type="character" w:customStyle="1" w:styleId="WW8Num6z4">
    <w:name w:val="WW8Num6z4"/>
    <w:rsid w:val="00C048D6"/>
  </w:style>
  <w:style w:type="character" w:customStyle="1" w:styleId="WW8Num6z5">
    <w:name w:val="WW8Num6z5"/>
    <w:rsid w:val="00C048D6"/>
  </w:style>
  <w:style w:type="character" w:customStyle="1" w:styleId="WW8Num6z6">
    <w:name w:val="WW8Num6z6"/>
    <w:rsid w:val="00C048D6"/>
  </w:style>
  <w:style w:type="character" w:customStyle="1" w:styleId="WW8Num6z7">
    <w:name w:val="WW8Num6z7"/>
    <w:rsid w:val="00C048D6"/>
  </w:style>
  <w:style w:type="character" w:customStyle="1" w:styleId="WW8Num6z8">
    <w:name w:val="WW8Num6z8"/>
    <w:rsid w:val="00C048D6"/>
  </w:style>
  <w:style w:type="character" w:customStyle="1" w:styleId="WW8Num7z0">
    <w:name w:val="WW8Num7z0"/>
    <w:rsid w:val="00C048D6"/>
  </w:style>
  <w:style w:type="character" w:customStyle="1" w:styleId="WW8Num7z1">
    <w:name w:val="WW8Num7z1"/>
    <w:rsid w:val="00C048D6"/>
  </w:style>
  <w:style w:type="character" w:customStyle="1" w:styleId="WW8Num7z2">
    <w:name w:val="WW8Num7z2"/>
    <w:rsid w:val="00C048D6"/>
  </w:style>
  <w:style w:type="character" w:customStyle="1" w:styleId="WW8Num7z3">
    <w:name w:val="WW8Num7z3"/>
    <w:rsid w:val="00C048D6"/>
  </w:style>
  <w:style w:type="character" w:customStyle="1" w:styleId="WW8Num7z4">
    <w:name w:val="WW8Num7z4"/>
    <w:rsid w:val="00C048D6"/>
  </w:style>
  <w:style w:type="character" w:customStyle="1" w:styleId="WW8Num7z5">
    <w:name w:val="WW8Num7z5"/>
    <w:rsid w:val="00C048D6"/>
  </w:style>
  <w:style w:type="character" w:customStyle="1" w:styleId="WW8Num7z6">
    <w:name w:val="WW8Num7z6"/>
    <w:rsid w:val="00C048D6"/>
  </w:style>
  <w:style w:type="character" w:customStyle="1" w:styleId="WW8Num7z7">
    <w:name w:val="WW8Num7z7"/>
    <w:rsid w:val="00C048D6"/>
  </w:style>
  <w:style w:type="character" w:customStyle="1" w:styleId="WW8Num7z8">
    <w:name w:val="WW8Num7z8"/>
    <w:rsid w:val="00C048D6"/>
  </w:style>
  <w:style w:type="character" w:customStyle="1" w:styleId="WW8Num8z0">
    <w:name w:val="WW8Num8z0"/>
    <w:rsid w:val="00C048D6"/>
    <w:rPr>
      <w:rFonts w:cs="Calibri"/>
      <w:b w:val="0"/>
      <w:bCs w:val="0"/>
      <w:i w:val="0"/>
      <w:iCs w:val="0"/>
      <w:color w:val="000000"/>
      <w:sz w:val="22"/>
      <w:szCs w:val="22"/>
    </w:rPr>
  </w:style>
  <w:style w:type="character" w:customStyle="1" w:styleId="WW8Num8z1">
    <w:name w:val="WW8Num8z1"/>
    <w:rsid w:val="00C048D6"/>
  </w:style>
  <w:style w:type="character" w:customStyle="1" w:styleId="WW8Num8z2">
    <w:name w:val="WW8Num8z2"/>
    <w:rsid w:val="00C048D6"/>
  </w:style>
  <w:style w:type="character" w:customStyle="1" w:styleId="WW8Num8z3">
    <w:name w:val="WW8Num8z3"/>
    <w:rsid w:val="00C048D6"/>
  </w:style>
  <w:style w:type="character" w:customStyle="1" w:styleId="WW8Num8z4">
    <w:name w:val="WW8Num8z4"/>
    <w:rsid w:val="00C048D6"/>
  </w:style>
  <w:style w:type="character" w:customStyle="1" w:styleId="WW8Num8z5">
    <w:name w:val="WW8Num8z5"/>
    <w:rsid w:val="00C048D6"/>
  </w:style>
  <w:style w:type="character" w:customStyle="1" w:styleId="WW8Num8z6">
    <w:name w:val="WW8Num8z6"/>
    <w:rsid w:val="00C048D6"/>
  </w:style>
  <w:style w:type="character" w:customStyle="1" w:styleId="WW8Num8z7">
    <w:name w:val="WW8Num8z7"/>
    <w:rsid w:val="00C048D6"/>
  </w:style>
  <w:style w:type="character" w:customStyle="1" w:styleId="WW8Num8z8">
    <w:name w:val="WW8Num8z8"/>
    <w:rsid w:val="00C048D6"/>
  </w:style>
  <w:style w:type="character" w:customStyle="1" w:styleId="WW8Num4z1">
    <w:name w:val="WW8Num4z1"/>
    <w:rsid w:val="00C048D6"/>
  </w:style>
  <w:style w:type="character" w:customStyle="1" w:styleId="WW8Num4z2">
    <w:name w:val="WW8Num4z2"/>
    <w:rsid w:val="00C048D6"/>
  </w:style>
  <w:style w:type="character" w:customStyle="1" w:styleId="WW8Num4z3">
    <w:name w:val="WW8Num4z3"/>
    <w:rsid w:val="00C048D6"/>
  </w:style>
  <w:style w:type="character" w:customStyle="1" w:styleId="WW8Num4z4">
    <w:name w:val="WW8Num4z4"/>
    <w:rsid w:val="00C048D6"/>
  </w:style>
  <w:style w:type="character" w:customStyle="1" w:styleId="WW8Num4z5">
    <w:name w:val="WW8Num4z5"/>
    <w:rsid w:val="00C048D6"/>
  </w:style>
  <w:style w:type="character" w:customStyle="1" w:styleId="WW8Num4z6">
    <w:name w:val="WW8Num4z6"/>
    <w:rsid w:val="00C048D6"/>
  </w:style>
  <w:style w:type="character" w:customStyle="1" w:styleId="WW8Num4z7">
    <w:name w:val="WW8Num4z7"/>
    <w:rsid w:val="00C048D6"/>
  </w:style>
  <w:style w:type="character" w:customStyle="1" w:styleId="WW8Num4z8">
    <w:name w:val="WW8Num4z8"/>
    <w:rsid w:val="00C048D6"/>
  </w:style>
  <w:style w:type="character" w:customStyle="1" w:styleId="WW8Num9z0">
    <w:name w:val="WW8Num9z0"/>
    <w:rsid w:val="00C048D6"/>
  </w:style>
  <w:style w:type="character" w:customStyle="1" w:styleId="WW8Num9z1">
    <w:name w:val="WW8Num9z1"/>
    <w:rsid w:val="00C048D6"/>
  </w:style>
  <w:style w:type="character" w:customStyle="1" w:styleId="WW8Num9z2">
    <w:name w:val="WW8Num9z2"/>
    <w:rsid w:val="00C048D6"/>
  </w:style>
  <w:style w:type="character" w:customStyle="1" w:styleId="WW8Num9z3">
    <w:name w:val="WW8Num9z3"/>
    <w:rsid w:val="00C048D6"/>
  </w:style>
  <w:style w:type="character" w:customStyle="1" w:styleId="WW8Num9z4">
    <w:name w:val="WW8Num9z4"/>
    <w:rsid w:val="00C048D6"/>
  </w:style>
  <w:style w:type="character" w:customStyle="1" w:styleId="WW8Num9z5">
    <w:name w:val="WW8Num9z5"/>
    <w:rsid w:val="00C048D6"/>
  </w:style>
  <w:style w:type="character" w:customStyle="1" w:styleId="WW8Num9z6">
    <w:name w:val="WW8Num9z6"/>
    <w:rsid w:val="00C048D6"/>
  </w:style>
  <w:style w:type="character" w:customStyle="1" w:styleId="WW8Num9z7">
    <w:name w:val="WW8Num9z7"/>
    <w:rsid w:val="00C048D6"/>
  </w:style>
  <w:style w:type="character" w:customStyle="1" w:styleId="WW8Num9z8">
    <w:name w:val="WW8Num9z8"/>
    <w:rsid w:val="00C048D6"/>
  </w:style>
  <w:style w:type="character" w:customStyle="1" w:styleId="4">
    <w:name w:val="Προεπιλεγμένη γραμματοσειρά4"/>
    <w:rsid w:val="00C048D6"/>
  </w:style>
  <w:style w:type="character" w:customStyle="1" w:styleId="WW8Num10z0">
    <w:name w:val="WW8Num10z0"/>
    <w:rsid w:val="00C048D6"/>
  </w:style>
  <w:style w:type="character" w:customStyle="1" w:styleId="WW8Num10z1">
    <w:name w:val="WW8Num10z1"/>
    <w:rsid w:val="00C048D6"/>
  </w:style>
  <w:style w:type="character" w:customStyle="1" w:styleId="WW8Num10z2">
    <w:name w:val="WW8Num10z2"/>
    <w:rsid w:val="00C048D6"/>
  </w:style>
  <w:style w:type="character" w:customStyle="1" w:styleId="WW8Num10z3">
    <w:name w:val="WW8Num10z3"/>
    <w:rsid w:val="00C048D6"/>
  </w:style>
  <w:style w:type="character" w:customStyle="1" w:styleId="WW8Num10z4">
    <w:name w:val="WW8Num10z4"/>
    <w:rsid w:val="00C048D6"/>
  </w:style>
  <w:style w:type="character" w:customStyle="1" w:styleId="WW8Num10z5">
    <w:name w:val="WW8Num10z5"/>
    <w:rsid w:val="00C048D6"/>
  </w:style>
  <w:style w:type="character" w:customStyle="1" w:styleId="WW8Num10z6">
    <w:name w:val="WW8Num10z6"/>
    <w:rsid w:val="00C048D6"/>
  </w:style>
  <w:style w:type="character" w:customStyle="1" w:styleId="WW8Num10z7">
    <w:name w:val="WW8Num10z7"/>
    <w:rsid w:val="00C048D6"/>
  </w:style>
  <w:style w:type="character" w:customStyle="1" w:styleId="WW8Num10z8">
    <w:name w:val="WW8Num10z8"/>
    <w:rsid w:val="00C048D6"/>
  </w:style>
  <w:style w:type="character" w:customStyle="1" w:styleId="3">
    <w:name w:val="Προεπιλεγμένη γραμματοσειρά3"/>
    <w:rsid w:val="00C048D6"/>
  </w:style>
  <w:style w:type="character" w:customStyle="1" w:styleId="WW8Num3z1">
    <w:name w:val="WW8Num3z1"/>
    <w:rsid w:val="00C048D6"/>
  </w:style>
  <w:style w:type="character" w:customStyle="1" w:styleId="WW8Num3z2">
    <w:name w:val="WW8Num3z2"/>
    <w:rsid w:val="00C048D6"/>
  </w:style>
  <w:style w:type="character" w:customStyle="1" w:styleId="WW8Num3z3">
    <w:name w:val="WW8Num3z3"/>
    <w:rsid w:val="00C048D6"/>
  </w:style>
  <w:style w:type="character" w:customStyle="1" w:styleId="WW8Num3z4">
    <w:name w:val="WW8Num3z4"/>
    <w:rsid w:val="00C048D6"/>
  </w:style>
  <w:style w:type="character" w:customStyle="1" w:styleId="WW8Num3z5">
    <w:name w:val="WW8Num3z5"/>
    <w:rsid w:val="00C048D6"/>
  </w:style>
  <w:style w:type="character" w:customStyle="1" w:styleId="WW8Num3z6">
    <w:name w:val="WW8Num3z6"/>
    <w:rsid w:val="00C048D6"/>
  </w:style>
  <w:style w:type="character" w:customStyle="1" w:styleId="WW8Num3z7">
    <w:name w:val="WW8Num3z7"/>
    <w:rsid w:val="00C048D6"/>
  </w:style>
  <w:style w:type="character" w:customStyle="1" w:styleId="WW8Num3z8">
    <w:name w:val="WW8Num3z8"/>
    <w:rsid w:val="00C048D6"/>
  </w:style>
  <w:style w:type="character" w:customStyle="1" w:styleId="WW8Num11z0">
    <w:name w:val="WW8Num11z0"/>
    <w:rsid w:val="00C048D6"/>
  </w:style>
  <w:style w:type="character" w:customStyle="1" w:styleId="WW8Num11z1">
    <w:name w:val="WW8Num11z1"/>
    <w:rsid w:val="00C048D6"/>
  </w:style>
  <w:style w:type="character" w:customStyle="1" w:styleId="WW8Num11z2">
    <w:name w:val="WW8Num11z2"/>
    <w:rsid w:val="00C048D6"/>
  </w:style>
  <w:style w:type="character" w:customStyle="1" w:styleId="WW8Num11z3">
    <w:name w:val="WW8Num11z3"/>
    <w:rsid w:val="00C048D6"/>
  </w:style>
  <w:style w:type="character" w:customStyle="1" w:styleId="WW8Num11z4">
    <w:name w:val="WW8Num11z4"/>
    <w:rsid w:val="00C048D6"/>
  </w:style>
  <w:style w:type="character" w:customStyle="1" w:styleId="WW8Num11z5">
    <w:name w:val="WW8Num11z5"/>
    <w:rsid w:val="00C048D6"/>
  </w:style>
  <w:style w:type="character" w:customStyle="1" w:styleId="WW8Num11z6">
    <w:name w:val="WW8Num11z6"/>
    <w:rsid w:val="00C048D6"/>
  </w:style>
  <w:style w:type="character" w:customStyle="1" w:styleId="WW8Num11z7">
    <w:name w:val="WW8Num11z7"/>
    <w:rsid w:val="00C048D6"/>
  </w:style>
  <w:style w:type="character" w:customStyle="1" w:styleId="WW8Num11z8">
    <w:name w:val="WW8Num11z8"/>
    <w:rsid w:val="00C048D6"/>
  </w:style>
  <w:style w:type="character" w:customStyle="1" w:styleId="WW8Num12z0">
    <w:name w:val="WW8Num12z0"/>
    <w:rsid w:val="00C048D6"/>
  </w:style>
  <w:style w:type="character" w:customStyle="1" w:styleId="WW8Num12z1">
    <w:name w:val="WW8Num12z1"/>
    <w:rsid w:val="00C048D6"/>
  </w:style>
  <w:style w:type="character" w:customStyle="1" w:styleId="WW8Num12z2">
    <w:name w:val="WW8Num12z2"/>
    <w:rsid w:val="00C048D6"/>
  </w:style>
  <w:style w:type="character" w:customStyle="1" w:styleId="WW8Num12z3">
    <w:name w:val="WW8Num12z3"/>
    <w:rsid w:val="00C048D6"/>
  </w:style>
  <w:style w:type="character" w:customStyle="1" w:styleId="WW8Num12z4">
    <w:name w:val="WW8Num12z4"/>
    <w:rsid w:val="00C048D6"/>
  </w:style>
  <w:style w:type="character" w:customStyle="1" w:styleId="WW8Num12z5">
    <w:name w:val="WW8Num12z5"/>
    <w:rsid w:val="00C048D6"/>
  </w:style>
  <w:style w:type="character" w:customStyle="1" w:styleId="WW8Num12z6">
    <w:name w:val="WW8Num12z6"/>
    <w:rsid w:val="00C048D6"/>
  </w:style>
  <w:style w:type="character" w:customStyle="1" w:styleId="WW8Num12z7">
    <w:name w:val="WW8Num12z7"/>
    <w:rsid w:val="00C048D6"/>
  </w:style>
  <w:style w:type="character" w:customStyle="1" w:styleId="WW8Num12z8">
    <w:name w:val="WW8Num12z8"/>
    <w:rsid w:val="00C048D6"/>
  </w:style>
  <w:style w:type="character" w:customStyle="1" w:styleId="2">
    <w:name w:val="Προεπιλεγμένη γραμματοσειρά2"/>
    <w:rsid w:val="00C048D6"/>
  </w:style>
  <w:style w:type="character" w:customStyle="1" w:styleId="1">
    <w:name w:val="Προεπιλεγμένη γραμματοσειρά1"/>
    <w:rsid w:val="00C048D6"/>
  </w:style>
  <w:style w:type="character" w:customStyle="1" w:styleId="DefaultParagraphFont1">
    <w:name w:val="Default Paragraph Font1"/>
    <w:rsid w:val="00C048D6"/>
  </w:style>
  <w:style w:type="character" w:customStyle="1" w:styleId="Char0">
    <w:name w:val="Κεφαλίδα Char"/>
    <w:rsid w:val="00C048D6"/>
    <w:rPr>
      <w:rFonts w:ascii="Calibri" w:eastAsia="Times New Roman" w:hAnsi="Calibri" w:cs="Times New Roman"/>
    </w:rPr>
  </w:style>
  <w:style w:type="character" w:customStyle="1" w:styleId="Char1">
    <w:name w:val="Κεφαλίδα Char1"/>
    <w:rsid w:val="00C048D6"/>
    <w:rPr>
      <w:rFonts w:ascii="Calibri" w:eastAsia="Calibri" w:hAnsi="Calibri" w:cs="Times New Roman"/>
    </w:rPr>
  </w:style>
  <w:style w:type="character" w:customStyle="1" w:styleId="Char2">
    <w:name w:val="Κείμενο πλαισίου Char"/>
    <w:rsid w:val="00C048D6"/>
    <w:rPr>
      <w:rFonts w:ascii="Tahoma" w:eastAsia="Times New Roman" w:hAnsi="Tahoma" w:cs="Tahoma"/>
      <w:sz w:val="16"/>
      <w:szCs w:val="16"/>
    </w:rPr>
  </w:style>
  <w:style w:type="character" w:customStyle="1" w:styleId="1Char">
    <w:name w:val="Επικεφαλίδα 1 Char"/>
    <w:rsid w:val="00C048D6"/>
    <w:rPr>
      <w:rFonts w:ascii="Candara" w:eastAsia="Times New Roman" w:hAnsi="Candara" w:cs="Candara"/>
      <w:b/>
      <w:bCs/>
      <w:sz w:val="26"/>
      <w:szCs w:val="22"/>
    </w:rPr>
  </w:style>
  <w:style w:type="character" w:customStyle="1" w:styleId="Char3">
    <w:name w:val="Υποσέλιδο Char"/>
    <w:uiPriority w:val="99"/>
    <w:rsid w:val="00C048D6"/>
    <w:rPr>
      <w:rFonts w:eastAsia="Times New Roman"/>
      <w:sz w:val="22"/>
      <w:szCs w:val="22"/>
    </w:rPr>
  </w:style>
  <w:style w:type="character" w:customStyle="1" w:styleId="2Char">
    <w:name w:val="Επικεφαλίδα 2 Char"/>
    <w:rsid w:val="00C048D6"/>
    <w:rPr>
      <w:rFonts w:ascii="Candara" w:hAnsi="Candara" w:cs="Candara"/>
      <w:b/>
      <w:bCs/>
      <w:color w:val="000000"/>
      <w:sz w:val="24"/>
      <w:szCs w:val="26"/>
    </w:rPr>
  </w:style>
  <w:style w:type="character" w:customStyle="1" w:styleId="3Char">
    <w:name w:val="Επικεφαλίδα 3 Char"/>
    <w:rsid w:val="00C048D6"/>
    <w:rPr>
      <w:rFonts w:ascii="Candara" w:hAnsi="Candara" w:cs="Candara"/>
      <w:b/>
      <w:bCs/>
      <w:i/>
      <w:sz w:val="22"/>
      <w:szCs w:val="22"/>
    </w:rPr>
  </w:style>
  <w:style w:type="character" w:customStyle="1" w:styleId="ListLabel1">
    <w:name w:val="ListLabel 1"/>
    <w:rsid w:val="00C048D6"/>
    <w:rPr>
      <w:rFonts w:cs="Courier New"/>
    </w:rPr>
  </w:style>
  <w:style w:type="character" w:customStyle="1" w:styleId="a2">
    <w:name w:val="Χαρακτήρες αρίθμησης"/>
    <w:rsid w:val="00C048D6"/>
  </w:style>
  <w:style w:type="character" w:customStyle="1" w:styleId="a3">
    <w:name w:val="Κουκκίδες"/>
    <w:rsid w:val="00C048D6"/>
    <w:rPr>
      <w:rFonts w:ascii="OpenSymbol" w:eastAsia="OpenSymbol" w:hAnsi="OpenSymbol" w:cs="OpenSymbol"/>
    </w:rPr>
  </w:style>
  <w:style w:type="character" w:customStyle="1" w:styleId="WW8Num20z0">
    <w:name w:val="WW8Num20z0"/>
    <w:rsid w:val="00C048D6"/>
    <w:rPr>
      <w:rFonts w:ascii="Times New Roman" w:hAnsi="Times New Roman" w:cs="Times New Roman"/>
      <w:sz w:val="22"/>
      <w:szCs w:val="24"/>
    </w:rPr>
  </w:style>
  <w:style w:type="character" w:customStyle="1" w:styleId="WW8Num20z1">
    <w:name w:val="WW8Num20z1"/>
    <w:rsid w:val="00C048D6"/>
  </w:style>
  <w:style w:type="character" w:customStyle="1" w:styleId="WW8Num20z2">
    <w:name w:val="WW8Num20z2"/>
    <w:rsid w:val="00C048D6"/>
  </w:style>
  <w:style w:type="character" w:customStyle="1" w:styleId="WW8Num20z3">
    <w:name w:val="WW8Num20z3"/>
    <w:rsid w:val="00C048D6"/>
  </w:style>
  <w:style w:type="character" w:customStyle="1" w:styleId="WW8Num20z4">
    <w:name w:val="WW8Num20z4"/>
    <w:rsid w:val="00C048D6"/>
  </w:style>
  <w:style w:type="character" w:customStyle="1" w:styleId="WW8Num20z5">
    <w:name w:val="WW8Num20z5"/>
    <w:rsid w:val="00C048D6"/>
  </w:style>
  <w:style w:type="character" w:customStyle="1" w:styleId="WW8Num20z6">
    <w:name w:val="WW8Num20z6"/>
    <w:rsid w:val="00C048D6"/>
  </w:style>
  <w:style w:type="character" w:customStyle="1" w:styleId="WW8Num20z7">
    <w:name w:val="WW8Num20z7"/>
    <w:rsid w:val="00C048D6"/>
  </w:style>
  <w:style w:type="character" w:customStyle="1" w:styleId="WW8Num20z8">
    <w:name w:val="WW8Num20z8"/>
    <w:rsid w:val="00C048D6"/>
  </w:style>
  <w:style w:type="character" w:customStyle="1" w:styleId="WW8Num21z0">
    <w:name w:val="WW8Num21z0"/>
    <w:rsid w:val="00C048D6"/>
    <w:rPr>
      <w:rFonts w:ascii="Times New Roman" w:hAnsi="Times New Roman" w:cs="Times New Roman"/>
    </w:rPr>
  </w:style>
  <w:style w:type="character" w:customStyle="1" w:styleId="WW8Num21z1">
    <w:name w:val="WW8Num21z1"/>
    <w:rsid w:val="00C048D6"/>
  </w:style>
  <w:style w:type="character" w:customStyle="1" w:styleId="WW8Num21z2">
    <w:name w:val="WW8Num21z2"/>
    <w:rsid w:val="00C048D6"/>
  </w:style>
  <w:style w:type="character" w:customStyle="1" w:styleId="WW8Num21z3">
    <w:name w:val="WW8Num21z3"/>
    <w:rsid w:val="00C048D6"/>
  </w:style>
  <w:style w:type="character" w:customStyle="1" w:styleId="WW8Num21z4">
    <w:name w:val="WW8Num21z4"/>
    <w:rsid w:val="00C048D6"/>
  </w:style>
  <w:style w:type="character" w:customStyle="1" w:styleId="WW8Num21z5">
    <w:name w:val="WW8Num21z5"/>
    <w:rsid w:val="00C048D6"/>
  </w:style>
  <w:style w:type="character" w:customStyle="1" w:styleId="WW8Num21z6">
    <w:name w:val="WW8Num21z6"/>
    <w:rsid w:val="00C048D6"/>
  </w:style>
  <w:style w:type="character" w:customStyle="1" w:styleId="WW8Num21z7">
    <w:name w:val="WW8Num21z7"/>
    <w:rsid w:val="00C048D6"/>
  </w:style>
  <w:style w:type="character" w:customStyle="1" w:styleId="WW8Num21z8">
    <w:name w:val="WW8Num21z8"/>
    <w:rsid w:val="00C048D6"/>
  </w:style>
  <w:style w:type="character" w:customStyle="1" w:styleId="WW8Num23z0">
    <w:name w:val="WW8Num23z0"/>
    <w:rsid w:val="00C048D6"/>
  </w:style>
  <w:style w:type="character" w:customStyle="1" w:styleId="WW8Num23z1">
    <w:name w:val="WW8Num23z1"/>
    <w:rsid w:val="00C048D6"/>
  </w:style>
  <w:style w:type="character" w:customStyle="1" w:styleId="WW8Num23z2">
    <w:name w:val="WW8Num23z2"/>
    <w:rsid w:val="00C048D6"/>
  </w:style>
  <w:style w:type="character" w:customStyle="1" w:styleId="WW8Num23z3">
    <w:name w:val="WW8Num23z3"/>
    <w:rsid w:val="00C048D6"/>
  </w:style>
  <w:style w:type="character" w:customStyle="1" w:styleId="WW8Num23z4">
    <w:name w:val="WW8Num23z4"/>
    <w:rsid w:val="00C048D6"/>
  </w:style>
  <w:style w:type="character" w:customStyle="1" w:styleId="WW8Num23z5">
    <w:name w:val="WW8Num23z5"/>
    <w:rsid w:val="00C048D6"/>
  </w:style>
  <w:style w:type="character" w:customStyle="1" w:styleId="WW8Num23z6">
    <w:name w:val="WW8Num23z6"/>
    <w:rsid w:val="00C048D6"/>
  </w:style>
  <w:style w:type="character" w:customStyle="1" w:styleId="WW8Num23z7">
    <w:name w:val="WW8Num23z7"/>
    <w:rsid w:val="00C048D6"/>
  </w:style>
  <w:style w:type="character" w:customStyle="1" w:styleId="WW8Num23z8">
    <w:name w:val="WW8Num23z8"/>
    <w:rsid w:val="00C048D6"/>
  </w:style>
  <w:style w:type="character" w:customStyle="1" w:styleId="WW-">
    <w:name w:val="WW-Χαρακτήρες σημείωσης τέλους"/>
    <w:rsid w:val="00C048D6"/>
  </w:style>
  <w:style w:type="paragraph" w:customStyle="1" w:styleId="a4">
    <w:name w:val="Επικεφαλίδα"/>
    <w:basedOn w:val="Normal"/>
    <w:next w:val="BodyText"/>
    <w:rsid w:val="00C048D6"/>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C048D6"/>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C048D6"/>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C048D6"/>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C048D6"/>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C048D6"/>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C048D6"/>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C048D6"/>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C048D6"/>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C048D6"/>
    <w:pPr>
      <w:suppressAutoHyphens/>
      <w:spacing w:before="28" w:after="28" w:line="100" w:lineRule="atLeast"/>
    </w:pPr>
    <w:rPr>
      <w:kern w:val="1"/>
      <w:lang w:eastAsia="zh-CN"/>
    </w:rPr>
  </w:style>
  <w:style w:type="paragraph" w:customStyle="1" w:styleId="a6">
    <w:name w:val="Περιεχόμενα πίνακα"/>
    <w:basedOn w:val="Normal"/>
    <w:rsid w:val="00C048D6"/>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C048D6"/>
    <w:pPr>
      <w:jc w:val="center"/>
    </w:pPr>
    <w:rPr>
      <w:b/>
      <w:bCs/>
    </w:rPr>
  </w:style>
  <w:style w:type="paragraph" w:customStyle="1" w:styleId="11">
    <w:name w:val="Βασικό1"/>
    <w:rsid w:val="00C048D6"/>
    <w:pPr>
      <w:widowControl w:val="0"/>
      <w:suppressAutoHyphens/>
    </w:pPr>
    <w:rPr>
      <w:rFonts w:eastAsia="SimSun" w:cs="Mangal"/>
      <w:sz w:val="24"/>
      <w:szCs w:val="24"/>
      <w:lang w:val="el-GR" w:eastAsia="zh-CN" w:bidi="hi-IN"/>
    </w:rPr>
  </w:style>
  <w:style w:type="paragraph" w:customStyle="1" w:styleId="a8">
    <w:name w:val="Παραθέσεις"/>
    <w:basedOn w:val="Normal"/>
    <w:rsid w:val="00C048D6"/>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C048D6"/>
  </w:style>
  <w:style w:type="character" w:customStyle="1" w:styleId="SubtitleChar">
    <w:name w:val="Subtitle Char"/>
    <w:basedOn w:val="DefaultParagraphFont"/>
    <w:link w:val="Subtitle"/>
    <w:rsid w:val="00C048D6"/>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C048D6"/>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C048D6"/>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C048D6"/>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C048D6"/>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Titrearticle">
    <w:name w:val="Titre article"/>
    <w:basedOn w:val="Normal"/>
    <w:next w:val="Normal"/>
    <w:rsid w:val="00C048D6"/>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C048D6"/>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C048D6"/>
    <w:pPr>
      <w:numPr>
        <w:numId w:val="8"/>
      </w:numPr>
    </w:pPr>
  </w:style>
  <w:style w:type="paragraph" w:customStyle="1" w:styleId="Point1">
    <w:name w:val="Point 1"/>
    <w:basedOn w:val="Normal"/>
    <w:rsid w:val="00C048D6"/>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C048D6"/>
    <w:pPr>
      <w:numPr>
        <w:numId w:val="9"/>
      </w:numPr>
    </w:pPr>
  </w:style>
  <w:style w:type="paragraph" w:customStyle="1" w:styleId="Text1">
    <w:name w:val="Text 1"/>
    <w:basedOn w:val="Normal"/>
    <w:rsid w:val="00C048D6"/>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C048D6"/>
    <w:pPr>
      <w:tabs>
        <w:tab w:val="num" w:pos="850"/>
      </w:tabs>
      <w:suppressAutoHyphen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Normal"/>
    <w:rsid w:val="00C048D6"/>
    <w:pPr>
      <w:suppressAutoHyphens/>
      <w:spacing w:after="200" w:line="276" w:lineRule="auto"/>
      <w:ind w:firstLine="397"/>
    </w:pPr>
    <w:rPr>
      <w:rFonts w:ascii="Calibri" w:hAnsi="Calibri" w:cs="Calibri"/>
      <w:kern w:val="1"/>
      <w:sz w:val="22"/>
      <w:szCs w:val="22"/>
      <w:lang w:eastAsia="zh-CN"/>
    </w:rPr>
  </w:style>
  <w:style w:type="character" w:styleId="Strong">
    <w:name w:val="Strong"/>
    <w:basedOn w:val="DefaultParagraphFont"/>
    <w:uiPriority w:val="22"/>
    <w:qFormat/>
    <w:locked/>
    <w:rsid w:val="00C048D6"/>
    <w:rPr>
      <w:b/>
      <w:bCs/>
    </w:rPr>
  </w:style>
  <w:style w:type="paragraph" w:styleId="DocumentMap">
    <w:name w:val="Document Map"/>
    <w:basedOn w:val="Normal"/>
    <w:link w:val="DocumentMapChar"/>
    <w:rsid w:val="00C048D6"/>
    <w:rPr>
      <w:rFonts w:ascii="Tahoma" w:hAnsi="Tahoma" w:cs="Tahoma"/>
      <w:sz w:val="16"/>
      <w:szCs w:val="16"/>
    </w:rPr>
  </w:style>
  <w:style w:type="character" w:customStyle="1" w:styleId="DocumentMapChar">
    <w:name w:val="Document Map Char"/>
    <w:basedOn w:val="DefaultParagraphFont"/>
    <w:link w:val="DocumentMap"/>
    <w:rsid w:val="00C048D6"/>
    <w:rPr>
      <w:rFonts w:ascii="Tahoma" w:hAnsi="Tahoma" w:cs="Tahoma"/>
      <w:sz w:val="16"/>
      <w:szCs w:val="16"/>
      <w:lang w:val="el-GR" w:eastAsia="el-GR"/>
    </w:rPr>
  </w:style>
  <w:style w:type="paragraph" w:customStyle="1" w:styleId="listparagraph0">
    <w:name w:val="listparagraph"/>
    <w:basedOn w:val="Normal"/>
    <w:rsid w:val="00C048D6"/>
    <w:pPr>
      <w:spacing w:after="200" w:line="276" w:lineRule="auto"/>
      <w:ind w:left="720"/>
      <w:jc w:val="both"/>
    </w:pPr>
    <w:rPr>
      <w:rFonts w:ascii="Calibri" w:eastAsiaTheme="minorHAnsi" w:hAnsi="Calibri"/>
      <w:sz w:val="22"/>
      <w:szCs w:val="22"/>
    </w:rPr>
  </w:style>
  <w:style w:type="character" w:customStyle="1" w:styleId="xapple-converted-space">
    <w:name w:val="x_apple-converted-space"/>
    <w:basedOn w:val="DefaultParagraphFont"/>
    <w:rsid w:val="00C048D6"/>
  </w:style>
  <w:style w:type="paragraph" w:customStyle="1" w:styleId="xl65">
    <w:name w:val="xl65"/>
    <w:basedOn w:val="Normal"/>
    <w:rsid w:val="00C048D6"/>
    <w:pPr>
      <w:spacing w:before="100" w:beforeAutospacing="1" w:after="100" w:afterAutospacing="1"/>
    </w:pPr>
  </w:style>
  <w:style w:type="paragraph" w:customStyle="1" w:styleId="xl66">
    <w:name w:val="xl66"/>
    <w:basedOn w:val="Normal"/>
    <w:rsid w:val="00C048D6"/>
    <w:pPr>
      <w:pBdr>
        <w:top w:val="single" w:sz="4" w:space="0" w:color="auto"/>
        <w:left w:val="single" w:sz="4" w:space="0" w:color="auto"/>
        <w:bottom w:val="single" w:sz="4" w:space="0" w:color="auto"/>
        <w:right w:val="single" w:sz="4" w:space="0" w:color="auto"/>
      </w:pBdr>
      <w:shd w:val="clear" w:color="000000" w:fill="E0E4E9"/>
      <w:spacing w:before="100" w:beforeAutospacing="1" w:after="100" w:afterAutospacing="1"/>
    </w:pPr>
    <w:rPr>
      <w:b/>
      <w:bCs/>
    </w:rPr>
  </w:style>
  <w:style w:type="paragraph" w:customStyle="1" w:styleId="xl67">
    <w:name w:val="xl67"/>
    <w:basedOn w:val="Normal"/>
    <w:rsid w:val="00C048D6"/>
    <w:pPr>
      <w:pBdr>
        <w:top w:val="single" w:sz="4" w:space="0" w:color="auto"/>
        <w:left w:val="single" w:sz="4" w:space="0" w:color="auto"/>
        <w:bottom w:val="single" w:sz="4" w:space="0" w:color="auto"/>
        <w:right w:val="single" w:sz="4" w:space="0" w:color="auto"/>
      </w:pBdr>
      <w:shd w:val="clear" w:color="000000" w:fill="E0E4E9"/>
      <w:spacing w:before="100" w:beforeAutospacing="1" w:after="100" w:afterAutospacing="1"/>
    </w:pPr>
    <w:rPr>
      <w:b/>
      <w:bCs/>
    </w:rPr>
  </w:style>
  <w:style w:type="paragraph" w:customStyle="1" w:styleId="xl68">
    <w:name w:val="xl68"/>
    <w:basedOn w:val="Normal"/>
    <w:rsid w:val="00C04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C04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leGrid1">
    <w:name w:val="Table Grid1"/>
    <w:basedOn w:val="TableNormal"/>
    <w:next w:val="TableGrid"/>
    <w:uiPriority w:val="99"/>
    <w:locked/>
    <w:rsid w:val="001A7DE4"/>
    <w:pPr>
      <w:spacing w:after="12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379790929">
      <w:bodyDiv w:val="1"/>
      <w:marLeft w:val="0"/>
      <w:marRight w:val="0"/>
      <w:marTop w:val="0"/>
      <w:marBottom w:val="0"/>
      <w:divBdr>
        <w:top w:val="none" w:sz="0" w:space="0" w:color="auto"/>
        <w:left w:val="none" w:sz="0" w:space="0" w:color="auto"/>
        <w:bottom w:val="none" w:sz="0" w:space="0" w:color="auto"/>
        <w:right w:val="none" w:sz="0" w:space="0" w:color="auto"/>
      </w:divBdr>
      <w:divsChild>
        <w:div w:id="429353054">
          <w:marLeft w:val="0"/>
          <w:marRight w:val="0"/>
          <w:marTop w:val="0"/>
          <w:marBottom w:val="0"/>
          <w:divBdr>
            <w:top w:val="none" w:sz="0" w:space="0" w:color="auto"/>
            <w:left w:val="none" w:sz="0" w:space="0" w:color="auto"/>
            <w:bottom w:val="none" w:sz="0" w:space="0" w:color="auto"/>
            <w:right w:val="none" w:sz="0" w:space="0" w:color="auto"/>
          </w:divBdr>
          <w:divsChild>
            <w:div w:id="297415871">
              <w:marLeft w:val="0"/>
              <w:marRight w:val="0"/>
              <w:marTop w:val="0"/>
              <w:marBottom w:val="0"/>
              <w:divBdr>
                <w:top w:val="none" w:sz="0" w:space="0" w:color="auto"/>
                <w:left w:val="none" w:sz="0" w:space="0" w:color="auto"/>
                <w:bottom w:val="none" w:sz="0" w:space="0" w:color="auto"/>
                <w:right w:val="none" w:sz="0" w:space="0" w:color="auto"/>
              </w:divBdr>
              <w:divsChild>
                <w:div w:id="1858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436">
      <w:bodyDiv w:val="1"/>
      <w:marLeft w:val="0"/>
      <w:marRight w:val="0"/>
      <w:marTop w:val="0"/>
      <w:marBottom w:val="0"/>
      <w:divBdr>
        <w:top w:val="none" w:sz="0" w:space="0" w:color="auto"/>
        <w:left w:val="none" w:sz="0" w:space="0" w:color="auto"/>
        <w:bottom w:val="none" w:sz="0" w:space="0" w:color="auto"/>
        <w:right w:val="none" w:sz="0" w:space="0" w:color="auto"/>
      </w:divBdr>
      <w:divsChild>
        <w:div w:id="1005132522">
          <w:marLeft w:val="0"/>
          <w:marRight w:val="0"/>
          <w:marTop w:val="0"/>
          <w:marBottom w:val="0"/>
          <w:divBdr>
            <w:top w:val="none" w:sz="0" w:space="0" w:color="auto"/>
            <w:left w:val="none" w:sz="0" w:space="0" w:color="auto"/>
            <w:bottom w:val="none" w:sz="0" w:space="0" w:color="auto"/>
            <w:right w:val="none" w:sz="0" w:space="0" w:color="auto"/>
          </w:divBdr>
          <w:divsChild>
            <w:div w:id="1594316067">
              <w:marLeft w:val="0"/>
              <w:marRight w:val="0"/>
              <w:marTop w:val="0"/>
              <w:marBottom w:val="0"/>
              <w:divBdr>
                <w:top w:val="none" w:sz="0" w:space="0" w:color="auto"/>
                <w:left w:val="none" w:sz="0" w:space="0" w:color="auto"/>
                <w:bottom w:val="none" w:sz="0" w:space="0" w:color="auto"/>
                <w:right w:val="none" w:sz="0" w:space="0" w:color="auto"/>
              </w:divBdr>
              <w:divsChild>
                <w:div w:id="1639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5047">
      <w:bodyDiv w:val="1"/>
      <w:marLeft w:val="0"/>
      <w:marRight w:val="0"/>
      <w:marTop w:val="0"/>
      <w:marBottom w:val="0"/>
      <w:divBdr>
        <w:top w:val="none" w:sz="0" w:space="0" w:color="auto"/>
        <w:left w:val="none" w:sz="0" w:space="0" w:color="auto"/>
        <w:bottom w:val="none" w:sz="0" w:space="0" w:color="auto"/>
        <w:right w:val="none" w:sz="0" w:space="0" w:color="auto"/>
      </w:divBdr>
      <w:divsChild>
        <w:div w:id="619334566">
          <w:marLeft w:val="0"/>
          <w:marRight w:val="0"/>
          <w:marTop w:val="0"/>
          <w:marBottom w:val="0"/>
          <w:divBdr>
            <w:top w:val="none" w:sz="0" w:space="0" w:color="auto"/>
            <w:left w:val="none" w:sz="0" w:space="0" w:color="auto"/>
            <w:bottom w:val="none" w:sz="0" w:space="0" w:color="auto"/>
            <w:right w:val="none" w:sz="0" w:space="0" w:color="auto"/>
          </w:divBdr>
          <w:divsChild>
            <w:div w:id="409471004">
              <w:marLeft w:val="0"/>
              <w:marRight w:val="0"/>
              <w:marTop w:val="0"/>
              <w:marBottom w:val="0"/>
              <w:divBdr>
                <w:top w:val="none" w:sz="0" w:space="0" w:color="auto"/>
                <w:left w:val="none" w:sz="0" w:space="0" w:color="auto"/>
                <w:bottom w:val="none" w:sz="0" w:space="0" w:color="auto"/>
                <w:right w:val="none" w:sz="0" w:space="0" w:color="auto"/>
              </w:divBdr>
              <w:divsChild>
                <w:div w:id="3237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27">
      <w:bodyDiv w:val="1"/>
      <w:marLeft w:val="0"/>
      <w:marRight w:val="0"/>
      <w:marTop w:val="0"/>
      <w:marBottom w:val="0"/>
      <w:divBdr>
        <w:top w:val="none" w:sz="0" w:space="0" w:color="auto"/>
        <w:left w:val="none" w:sz="0" w:space="0" w:color="auto"/>
        <w:bottom w:val="none" w:sz="0" w:space="0" w:color="auto"/>
        <w:right w:val="none" w:sz="0" w:space="0" w:color="auto"/>
      </w:divBdr>
      <w:divsChild>
        <w:div w:id="2052219429">
          <w:marLeft w:val="0"/>
          <w:marRight w:val="0"/>
          <w:marTop w:val="0"/>
          <w:marBottom w:val="0"/>
          <w:divBdr>
            <w:top w:val="none" w:sz="0" w:space="0" w:color="auto"/>
            <w:left w:val="none" w:sz="0" w:space="0" w:color="auto"/>
            <w:bottom w:val="none" w:sz="0" w:space="0" w:color="auto"/>
            <w:right w:val="none" w:sz="0" w:space="0" w:color="auto"/>
          </w:divBdr>
          <w:divsChild>
            <w:div w:id="1160344761">
              <w:marLeft w:val="0"/>
              <w:marRight w:val="0"/>
              <w:marTop w:val="0"/>
              <w:marBottom w:val="0"/>
              <w:divBdr>
                <w:top w:val="none" w:sz="0" w:space="0" w:color="auto"/>
                <w:left w:val="none" w:sz="0" w:space="0" w:color="auto"/>
                <w:bottom w:val="none" w:sz="0" w:space="0" w:color="auto"/>
                <w:right w:val="none" w:sz="0" w:space="0" w:color="auto"/>
              </w:divBdr>
              <w:divsChild>
                <w:div w:id="11100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3912">
      <w:bodyDiv w:val="1"/>
      <w:marLeft w:val="0"/>
      <w:marRight w:val="0"/>
      <w:marTop w:val="0"/>
      <w:marBottom w:val="0"/>
      <w:divBdr>
        <w:top w:val="none" w:sz="0" w:space="0" w:color="auto"/>
        <w:left w:val="none" w:sz="0" w:space="0" w:color="auto"/>
        <w:bottom w:val="none" w:sz="0" w:space="0" w:color="auto"/>
        <w:right w:val="none" w:sz="0" w:space="0" w:color="auto"/>
      </w:divBdr>
      <w:divsChild>
        <w:div w:id="272052409">
          <w:marLeft w:val="0"/>
          <w:marRight w:val="0"/>
          <w:marTop w:val="0"/>
          <w:marBottom w:val="0"/>
          <w:divBdr>
            <w:top w:val="none" w:sz="0" w:space="0" w:color="auto"/>
            <w:left w:val="none" w:sz="0" w:space="0" w:color="auto"/>
            <w:bottom w:val="none" w:sz="0" w:space="0" w:color="auto"/>
            <w:right w:val="none" w:sz="0" w:space="0" w:color="auto"/>
          </w:divBdr>
          <w:divsChild>
            <w:div w:id="742487176">
              <w:marLeft w:val="0"/>
              <w:marRight w:val="0"/>
              <w:marTop w:val="0"/>
              <w:marBottom w:val="0"/>
              <w:divBdr>
                <w:top w:val="none" w:sz="0" w:space="0" w:color="auto"/>
                <w:left w:val="none" w:sz="0" w:space="0" w:color="auto"/>
                <w:bottom w:val="none" w:sz="0" w:space="0" w:color="auto"/>
                <w:right w:val="none" w:sz="0" w:space="0" w:color="auto"/>
              </w:divBdr>
              <w:divsChild>
                <w:div w:id="827868723">
                  <w:marLeft w:val="0"/>
                  <w:marRight w:val="0"/>
                  <w:marTop w:val="0"/>
                  <w:marBottom w:val="0"/>
                  <w:divBdr>
                    <w:top w:val="none" w:sz="0" w:space="0" w:color="auto"/>
                    <w:left w:val="none" w:sz="0" w:space="0" w:color="auto"/>
                    <w:bottom w:val="none" w:sz="0" w:space="0" w:color="auto"/>
                    <w:right w:val="none" w:sz="0" w:space="0" w:color="auto"/>
                  </w:divBdr>
                </w:div>
              </w:divsChild>
            </w:div>
            <w:div w:id="1171335703">
              <w:marLeft w:val="0"/>
              <w:marRight w:val="0"/>
              <w:marTop w:val="0"/>
              <w:marBottom w:val="0"/>
              <w:divBdr>
                <w:top w:val="none" w:sz="0" w:space="0" w:color="auto"/>
                <w:left w:val="none" w:sz="0" w:space="0" w:color="auto"/>
                <w:bottom w:val="none" w:sz="0" w:space="0" w:color="auto"/>
                <w:right w:val="none" w:sz="0" w:space="0" w:color="auto"/>
              </w:divBdr>
              <w:divsChild>
                <w:div w:id="7321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535">
      <w:bodyDiv w:val="1"/>
      <w:marLeft w:val="0"/>
      <w:marRight w:val="0"/>
      <w:marTop w:val="0"/>
      <w:marBottom w:val="0"/>
      <w:divBdr>
        <w:top w:val="none" w:sz="0" w:space="0" w:color="auto"/>
        <w:left w:val="none" w:sz="0" w:space="0" w:color="auto"/>
        <w:bottom w:val="none" w:sz="0" w:space="0" w:color="auto"/>
        <w:right w:val="none" w:sz="0" w:space="0" w:color="auto"/>
      </w:divBdr>
      <w:divsChild>
        <w:div w:id="1134562393">
          <w:marLeft w:val="0"/>
          <w:marRight w:val="0"/>
          <w:marTop w:val="0"/>
          <w:marBottom w:val="0"/>
          <w:divBdr>
            <w:top w:val="none" w:sz="0" w:space="0" w:color="auto"/>
            <w:left w:val="none" w:sz="0" w:space="0" w:color="auto"/>
            <w:bottom w:val="none" w:sz="0" w:space="0" w:color="auto"/>
            <w:right w:val="none" w:sz="0" w:space="0" w:color="auto"/>
          </w:divBdr>
          <w:divsChild>
            <w:div w:id="415051147">
              <w:marLeft w:val="0"/>
              <w:marRight w:val="0"/>
              <w:marTop w:val="0"/>
              <w:marBottom w:val="0"/>
              <w:divBdr>
                <w:top w:val="none" w:sz="0" w:space="0" w:color="auto"/>
                <w:left w:val="none" w:sz="0" w:space="0" w:color="auto"/>
                <w:bottom w:val="none" w:sz="0" w:space="0" w:color="auto"/>
                <w:right w:val="none" w:sz="0" w:space="0" w:color="auto"/>
              </w:divBdr>
              <w:divsChild>
                <w:div w:id="18760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82373919">
      <w:bodyDiv w:val="1"/>
      <w:marLeft w:val="0"/>
      <w:marRight w:val="0"/>
      <w:marTop w:val="0"/>
      <w:marBottom w:val="0"/>
      <w:divBdr>
        <w:top w:val="none" w:sz="0" w:space="0" w:color="auto"/>
        <w:left w:val="none" w:sz="0" w:space="0" w:color="auto"/>
        <w:bottom w:val="none" w:sz="0" w:space="0" w:color="auto"/>
        <w:right w:val="none" w:sz="0" w:space="0" w:color="auto"/>
      </w:divBdr>
    </w:div>
    <w:div w:id="1423605335">
      <w:bodyDiv w:val="1"/>
      <w:marLeft w:val="0"/>
      <w:marRight w:val="0"/>
      <w:marTop w:val="0"/>
      <w:marBottom w:val="0"/>
      <w:divBdr>
        <w:top w:val="none" w:sz="0" w:space="0" w:color="auto"/>
        <w:left w:val="none" w:sz="0" w:space="0" w:color="auto"/>
        <w:bottom w:val="none" w:sz="0" w:space="0" w:color="auto"/>
        <w:right w:val="none" w:sz="0" w:space="0" w:color="auto"/>
      </w:divBdr>
      <w:divsChild>
        <w:div w:id="1938555936">
          <w:marLeft w:val="0"/>
          <w:marRight w:val="0"/>
          <w:marTop w:val="0"/>
          <w:marBottom w:val="0"/>
          <w:divBdr>
            <w:top w:val="none" w:sz="0" w:space="0" w:color="auto"/>
            <w:left w:val="none" w:sz="0" w:space="0" w:color="auto"/>
            <w:bottom w:val="none" w:sz="0" w:space="0" w:color="auto"/>
            <w:right w:val="none" w:sz="0" w:space="0" w:color="auto"/>
          </w:divBdr>
          <w:divsChild>
            <w:div w:id="331612883">
              <w:marLeft w:val="0"/>
              <w:marRight w:val="0"/>
              <w:marTop w:val="0"/>
              <w:marBottom w:val="0"/>
              <w:divBdr>
                <w:top w:val="none" w:sz="0" w:space="0" w:color="auto"/>
                <w:left w:val="none" w:sz="0" w:space="0" w:color="auto"/>
                <w:bottom w:val="none" w:sz="0" w:space="0" w:color="auto"/>
                <w:right w:val="none" w:sz="0" w:space="0" w:color="auto"/>
              </w:divBdr>
              <w:divsChild>
                <w:div w:id="1234312678">
                  <w:marLeft w:val="0"/>
                  <w:marRight w:val="0"/>
                  <w:marTop w:val="0"/>
                  <w:marBottom w:val="0"/>
                  <w:divBdr>
                    <w:top w:val="none" w:sz="0" w:space="0" w:color="auto"/>
                    <w:left w:val="none" w:sz="0" w:space="0" w:color="auto"/>
                    <w:bottom w:val="none" w:sz="0" w:space="0" w:color="auto"/>
                    <w:right w:val="none" w:sz="0" w:space="0" w:color="auto"/>
                  </w:divBdr>
                </w:div>
              </w:divsChild>
            </w:div>
            <w:div w:id="665745130">
              <w:marLeft w:val="0"/>
              <w:marRight w:val="0"/>
              <w:marTop w:val="0"/>
              <w:marBottom w:val="0"/>
              <w:divBdr>
                <w:top w:val="none" w:sz="0" w:space="0" w:color="auto"/>
                <w:left w:val="none" w:sz="0" w:space="0" w:color="auto"/>
                <w:bottom w:val="none" w:sz="0" w:space="0" w:color="auto"/>
                <w:right w:val="none" w:sz="0" w:space="0" w:color="auto"/>
              </w:divBdr>
              <w:divsChild>
                <w:div w:id="1571190096">
                  <w:marLeft w:val="0"/>
                  <w:marRight w:val="0"/>
                  <w:marTop w:val="0"/>
                  <w:marBottom w:val="0"/>
                  <w:divBdr>
                    <w:top w:val="none" w:sz="0" w:space="0" w:color="auto"/>
                    <w:left w:val="none" w:sz="0" w:space="0" w:color="auto"/>
                    <w:bottom w:val="none" w:sz="0" w:space="0" w:color="auto"/>
                    <w:right w:val="none" w:sz="0" w:space="0" w:color="auto"/>
                  </w:divBdr>
                </w:div>
              </w:divsChild>
            </w:div>
            <w:div w:id="1864513564">
              <w:marLeft w:val="0"/>
              <w:marRight w:val="0"/>
              <w:marTop w:val="0"/>
              <w:marBottom w:val="0"/>
              <w:divBdr>
                <w:top w:val="none" w:sz="0" w:space="0" w:color="auto"/>
                <w:left w:val="none" w:sz="0" w:space="0" w:color="auto"/>
                <w:bottom w:val="none" w:sz="0" w:space="0" w:color="auto"/>
                <w:right w:val="none" w:sz="0" w:space="0" w:color="auto"/>
              </w:divBdr>
              <w:divsChild>
                <w:div w:id="437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288">
      <w:bodyDiv w:val="1"/>
      <w:marLeft w:val="0"/>
      <w:marRight w:val="0"/>
      <w:marTop w:val="0"/>
      <w:marBottom w:val="0"/>
      <w:divBdr>
        <w:top w:val="none" w:sz="0" w:space="0" w:color="auto"/>
        <w:left w:val="none" w:sz="0" w:space="0" w:color="auto"/>
        <w:bottom w:val="none" w:sz="0" w:space="0" w:color="auto"/>
        <w:right w:val="none" w:sz="0" w:space="0" w:color="auto"/>
      </w:divBdr>
      <w:divsChild>
        <w:div w:id="811408558">
          <w:marLeft w:val="0"/>
          <w:marRight w:val="0"/>
          <w:marTop w:val="0"/>
          <w:marBottom w:val="0"/>
          <w:divBdr>
            <w:top w:val="none" w:sz="0" w:space="0" w:color="auto"/>
            <w:left w:val="none" w:sz="0" w:space="0" w:color="auto"/>
            <w:bottom w:val="none" w:sz="0" w:space="0" w:color="auto"/>
            <w:right w:val="none" w:sz="0" w:space="0" w:color="auto"/>
          </w:divBdr>
          <w:divsChild>
            <w:div w:id="1730497753">
              <w:marLeft w:val="0"/>
              <w:marRight w:val="0"/>
              <w:marTop w:val="0"/>
              <w:marBottom w:val="0"/>
              <w:divBdr>
                <w:top w:val="none" w:sz="0" w:space="0" w:color="auto"/>
                <w:left w:val="none" w:sz="0" w:space="0" w:color="auto"/>
                <w:bottom w:val="none" w:sz="0" w:space="0" w:color="auto"/>
                <w:right w:val="none" w:sz="0" w:space="0" w:color="auto"/>
              </w:divBdr>
              <w:divsChild>
                <w:div w:id="1752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0626">
      <w:bodyDiv w:val="1"/>
      <w:marLeft w:val="0"/>
      <w:marRight w:val="0"/>
      <w:marTop w:val="0"/>
      <w:marBottom w:val="0"/>
      <w:divBdr>
        <w:top w:val="none" w:sz="0" w:space="0" w:color="auto"/>
        <w:left w:val="none" w:sz="0" w:space="0" w:color="auto"/>
        <w:bottom w:val="none" w:sz="0" w:space="0" w:color="auto"/>
        <w:right w:val="none" w:sz="0" w:space="0" w:color="auto"/>
      </w:divBdr>
    </w:div>
    <w:div w:id="1870023718">
      <w:bodyDiv w:val="1"/>
      <w:marLeft w:val="0"/>
      <w:marRight w:val="0"/>
      <w:marTop w:val="0"/>
      <w:marBottom w:val="0"/>
      <w:divBdr>
        <w:top w:val="none" w:sz="0" w:space="0" w:color="auto"/>
        <w:left w:val="none" w:sz="0" w:space="0" w:color="auto"/>
        <w:bottom w:val="none" w:sz="0" w:space="0" w:color="auto"/>
        <w:right w:val="none" w:sz="0" w:space="0" w:color="auto"/>
      </w:divBdr>
      <w:divsChild>
        <w:div w:id="1934123785">
          <w:marLeft w:val="0"/>
          <w:marRight w:val="0"/>
          <w:marTop w:val="0"/>
          <w:marBottom w:val="0"/>
          <w:divBdr>
            <w:top w:val="none" w:sz="0" w:space="0" w:color="auto"/>
            <w:left w:val="none" w:sz="0" w:space="0" w:color="auto"/>
            <w:bottom w:val="none" w:sz="0" w:space="0" w:color="auto"/>
            <w:right w:val="none" w:sz="0" w:space="0" w:color="auto"/>
          </w:divBdr>
          <w:divsChild>
            <w:div w:id="464010194">
              <w:marLeft w:val="0"/>
              <w:marRight w:val="0"/>
              <w:marTop w:val="0"/>
              <w:marBottom w:val="0"/>
              <w:divBdr>
                <w:top w:val="none" w:sz="0" w:space="0" w:color="auto"/>
                <w:left w:val="none" w:sz="0" w:space="0" w:color="auto"/>
                <w:bottom w:val="none" w:sz="0" w:space="0" w:color="auto"/>
                <w:right w:val="none" w:sz="0" w:space="0" w:color="auto"/>
              </w:divBdr>
              <w:divsChild>
                <w:div w:id="20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9983">
      <w:bodyDiv w:val="1"/>
      <w:marLeft w:val="0"/>
      <w:marRight w:val="0"/>
      <w:marTop w:val="0"/>
      <w:marBottom w:val="0"/>
      <w:divBdr>
        <w:top w:val="none" w:sz="0" w:space="0" w:color="auto"/>
        <w:left w:val="none" w:sz="0" w:space="0" w:color="auto"/>
        <w:bottom w:val="none" w:sz="0" w:space="0" w:color="auto"/>
        <w:right w:val="none" w:sz="0" w:space="0" w:color="auto"/>
      </w:divBdr>
      <w:divsChild>
        <w:div w:id="1957637580">
          <w:marLeft w:val="0"/>
          <w:marRight w:val="0"/>
          <w:marTop w:val="0"/>
          <w:marBottom w:val="0"/>
          <w:divBdr>
            <w:top w:val="none" w:sz="0" w:space="0" w:color="auto"/>
            <w:left w:val="none" w:sz="0" w:space="0" w:color="auto"/>
            <w:bottom w:val="none" w:sz="0" w:space="0" w:color="auto"/>
            <w:right w:val="none" w:sz="0" w:space="0" w:color="auto"/>
          </w:divBdr>
          <w:divsChild>
            <w:div w:id="594826372">
              <w:marLeft w:val="0"/>
              <w:marRight w:val="0"/>
              <w:marTop w:val="0"/>
              <w:marBottom w:val="0"/>
              <w:divBdr>
                <w:top w:val="none" w:sz="0" w:space="0" w:color="auto"/>
                <w:left w:val="none" w:sz="0" w:space="0" w:color="auto"/>
                <w:bottom w:val="none" w:sz="0" w:space="0" w:color="auto"/>
                <w:right w:val="none" w:sz="0" w:space="0" w:color="auto"/>
              </w:divBdr>
              <w:divsChild>
                <w:div w:id="10295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1B4E-E993-4824-806F-1ED576D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2824</Words>
  <Characters>15254</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18042</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2019-06-18T12:09:00Z</dcterms:created>
  <dcterms:modified xsi:type="dcterms:W3CDTF">2019-06-18T12:09:00Z</dcterms:modified>
</cp:coreProperties>
</file>