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1ABA" w:rsidRPr="00151ABA" w:rsidRDefault="00151ABA" w:rsidP="00151ABA">
      <w:pPr>
        <w:suppressAutoHyphens w:val="0"/>
        <w:spacing w:after="0" w:line="240" w:lineRule="auto"/>
        <w:ind w:firstLine="0"/>
        <w:jc w:val="center"/>
        <w:rPr>
          <w:rFonts w:cs="Times New Roman"/>
          <w:kern w:val="0"/>
          <w:lang w:eastAsia="en-US"/>
        </w:rPr>
      </w:pPr>
    </w:p>
    <w:p w:rsidR="00151ABA" w:rsidRPr="00151ABA" w:rsidRDefault="00151ABA" w:rsidP="00151ABA">
      <w:pPr>
        <w:suppressAutoHyphens w:val="0"/>
        <w:spacing w:after="0" w:line="240" w:lineRule="auto"/>
        <w:ind w:firstLine="0"/>
        <w:jc w:val="center"/>
        <w:rPr>
          <w:b/>
          <w:bCs/>
          <w:kern w:val="0"/>
          <w:lang w:eastAsia="el-GR"/>
        </w:rPr>
      </w:pPr>
      <w:r w:rsidRPr="00151ABA">
        <w:rPr>
          <w:b/>
          <w:bCs/>
          <w:kern w:val="0"/>
          <w:lang w:eastAsia="el-GR"/>
        </w:rPr>
        <w:t>ΤΥΠΟΠΟΙΗΜΕΝΟ ΕΝΤΥΠΟ ΥΠΕΥΘΥΝΗΣ ΔΗΛΩΣΗΣ (TEΥΔ)</w:t>
      </w:r>
    </w:p>
    <w:p w:rsidR="00151ABA" w:rsidRPr="00151ABA" w:rsidRDefault="00151ABA" w:rsidP="00151ABA">
      <w:pPr>
        <w:suppressAutoHyphens w:val="0"/>
        <w:spacing w:after="0" w:line="240" w:lineRule="auto"/>
        <w:ind w:firstLine="0"/>
        <w:jc w:val="center"/>
        <w:rPr>
          <w:b/>
          <w:bCs/>
          <w:kern w:val="0"/>
          <w:lang w:eastAsia="el-GR"/>
        </w:rPr>
      </w:pPr>
    </w:p>
    <w:p w:rsidR="00151ABA" w:rsidRPr="00151ABA" w:rsidRDefault="00151ABA" w:rsidP="00151ABA">
      <w:pPr>
        <w:suppressAutoHyphens w:val="0"/>
        <w:spacing w:after="0" w:line="240" w:lineRule="auto"/>
        <w:ind w:firstLine="0"/>
        <w:jc w:val="center"/>
        <w:rPr>
          <w:b/>
          <w:bCs/>
          <w:kern w:val="0"/>
          <w:lang w:eastAsia="el-GR"/>
        </w:rPr>
      </w:pPr>
      <w:r w:rsidRPr="00151ABA">
        <w:rPr>
          <w:b/>
          <w:bCs/>
          <w:kern w:val="0"/>
          <w:lang w:eastAsia="el-GR"/>
        </w:rPr>
        <w:t>[άρθρου 79 παρ. 4 ν. 4412/2016 (Α 147)]</w:t>
      </w:r>
    </w:p>
    <w:p w:rsidR="00151ABA" w:rsidRPr="00151ABA" w:rsidRDefault="00151ABA" w:rsidP="00151ABA">
      <w:pPr>
        <w:suppressAutoHyphens w:val="0"/>
        <w:spacing w:after="0" w:line="240" w:lineRule="auto"/>
        <w:ind w:firstLine="0"/>
        <w:jc w:val="center"/>
        <w:rPr>
          <w:rFonts w:eastAsia="Calibri"/>
          <w:b/>
          <w:bCs/>
          <w:color w:val="669900"/>
          <w:kern w:val="0"/>
          <w:u w:val="single"/>
          <w:lang w:eastAsia="el-GR"/>
        </w:rPr>
      </w:pPr>
    </w:p>
    <w:p w:rsidR="00151ABA" w:rsidRPr="00151ABA" w:rsidRDefault="00151ABA" w:rsidP="00151ABA">
      <w:pPr>
        <w:suppressAutoHyphens w:val="0"/>
        <w:spacing w:after="0" w:line="240" w:lineRule="auto"/>
        <w:ind w:firstLine="0"/>
        <w:jc w:val="center"/>
        <w:rPr>
          <w:rFonts w:eastAsia="Calibri"/>
          <w:b/>
          <w:bCs/>
          <w:color w:val="00000A"/>
          <w:kern w:val="0"/>
          <w:u w:val="single"/>
          <w:lang w:eastAsia="el-GR"/>
        </w:rPr>
      </w:pPr>
      <w:r w:rsidRPr="00151ABA">
        <w:rPr>
          <w:rFonts w:eastAsia="Calibri"/>
          <w:b/>
          <w:bCs/>
          <w:color w:val="669900"/>
          <w:kern w:val="0"/>
          <w:u w:val="single"/>
          <w:lang w:eastAsia="el-GR"/>
        </w:rPr>
        <w:t xml:space="preserve"> </w:t>
      </w:r>
      <w:r w:rsidRPr="00151ABA">
        <w:rPr>
          <w:rFonts w:eastAsia="Calibri"/>
          <w:b/>
          <w:bCs/>
          <w:color w:val="00000A"/>
          <w:kern w:val="0"/>
          <w:u w:val="single"/>
          <w:lang w:eastAsia="el-GR"/>
        </w:rPr>
        <w:t>για διαδικασίες σύναψης δημόσιας σύμβασης κάτω των ορίων των οδηγιών</w:t>
      </w:r>
    </w:p>
    <w:p w:rsidR="00151ABA" w:rsidRPr="00151ABA" w:rsidRDefault="00151ABA" w:rsidP="00151ABA">
      <w:pPr>
        <w:suppressAutoHyphens w:val="0"/>
        <w:spacing w:after="0" w:line="240" w:lineRule="auto"/>
        <w:ind w:firstLine="0"/>
        <w:jc w:val="center"/>
        <w:rPr>
          <w:kern w:val="0"/>
          <w:lang w:eastAsia="el-GR"/>
        </w:rPr>
      </w:pPr>
    </w:p>
    <w:p w:rsidR="00151ABA" w:rsidRPr="00151ABA" w:rsidRDefault="00151ABA" w:rsidP="00151ABA">
      <w:pPr>
        <w:suppressAutoHyphens w:val="0"/>
        <w:spacing w:after="0" w:line="240" w:lineRule="auto"/>
        <w:ind w:firstLine="0"/>
        <w:jc w:val="center"/>
        <w:rPr>
          <w:b/>
          <w:bCs/>
          <w:kern w:val="0"/>
          <w:u w:val="single"/>
          <w:lang w:eastAsia="el-GR"/>
        </w:rPr>
      </w:pPr>
      <w:r w:rsidRPr="00151ABA">
        <w:rPr>
          <w:b/>
          <w:bCs/>
          <w:kern w:val="0"/>
          <w:u w:val="single"/>
          <w:lang w:eastAsia="el-GR"/>
        </w:rPr>
        <w:t>Μέρος Ι: Πληροφορίες σχετικά με την αναθέτουσα αρχή</w:t>
      </w:r>
      <w:r w:rsidRPr="00151ABA">
        <w:rPr>
          <w:b/>
          <w:bCs/>
          <w:kern w:val="0"/>
          <w:u w:val="single"/>
          <w:vertAlign w:val="superscript"/>
          <w:lang w:eastAsia="el-GR"/>
        </w:rPr>
        <w:endnoteReference w:id="1"/>
      </w:r>
      <w:r w:rsidRPr="00151ABA">
        <w:rPr>
          <w:b/>
          <w:bCs/>
          <w:kern w:val="0"/>
          <w:u w:val="single"/>
          <w:lang w:eastAsia="el-GR"/>
        </w:rPr>
        <w:t xml:space="preserve">  και τη διαδικασία ανάθεσης</w:t>
      </w:r>
    </w:p>
    <w:p w:rsidR="00151ABA" w:rsidRPr="00151ABA" w:rsidRDefault="00151ABA" w:rsidP="00151ABA">
      <w:pPr>
        <w:suppressAutoHyphens w:val="0"/>
        <w:spacing w:after="0" w:line="240" w:lineRule="auto"/>
        <w:ind w:firstLine="0"/>
        <w:jc w:val="center"/>
        <w:rPr>
          <w:b/>
          <w:bCs/>
          <w:kern w:val="0"/>
          <w:lang w:eastAsia="el-GR"/>
        </w:rPr>
      </w:pPr>
    </w:p>
    <w:p w:rsidR="00151ABA" w:rsidRPr="00151ABA" w:rsidRDefault="00151ABA" w:rsidP="006038F1">
      <w:pPr>
        <w:pBdr>
          <w:top w:val="single" w:sz="1" w:space="1" w:color="000000"/>
          <w:left w:val="single" w:sz="1" w:space="0" w:color="000000"/>
          <w:bottom w:val="single" w:sz="1" w:space="1" w:color="000000"/>
          <w:right w:val="single" w:sz="1" w:space="1" w:color="000000"/>
        </w:pBdr>
        <w:shd w:val="clear" w:color="auto" w:fill="CCCCCC"/>
        <w:suppressAutoHyphens w:val="0"/>
        <w:spacing w:after="0" w:line="240" w:lineRule="auto"/>
        <w:ind w:firstLine="0"/>
        <w:jc w:val="left"/>
        <w:rPr>
          <w:b/>
          <w:bCs/>
          <w:kern w:val="0"/>
          <w:lang w:eastAsia="el-GR"/>
        </w:rPr>
      </w:pPr>
      <w:r w:rsidRPr="00151ABA">
        <w:rPr>
          <w:b/>
          <w:bCs/>
          <w:kern w:val="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51ABA" w:rsidRPr="00151ABA" w:rsidTr="00A86F8D">
        <w:trPr>
          <w:jc w:val="center"/>
        </w:trPr>
        <w:tc>
          <w:tcPr>
            <w:tcW w:w="8954" w:type="dxa"/>
            <w:shd w:val="clear" w:color="auto" w:fill="B2B2B2"/>
          </w:tcPr>
          <w:p w:rsidR="00151ABA" w:rsidRPr="00151ABA" w:rsidRDefault="00151ABA" w:rsidP="00151ABA">
            <w:pPr>
              <w:suppressAutoHyphens w:val="0"/>
              <w:spacing w:after="0" w:line="240" w:lineRule="auto"/>
              <w:ind w:firstLine="0"/>
              <w:jc w:val="left"/>
              <w:rPr>
                <w:kern w:val="0"/>
                <w:lang w:eastAsia="el-GR"/>
              </w:rPr>
            </w:pPr>
            <w:r w:rsidRPr="00151ABA">
              <w:rPr>
                <w:b/>
                <w:bCs/>
                <w:kern w:val="0"/>
                <w:lang w:eastAsia="el-GR"/>
              </w:rPr>
              <w:t>Α: Ονομασία, διεύθυνση και στοιχεία επικοινωνίας της αναθέτουσας αρχής (αα)</w:t>
            </w:r>
          </w:p>
          <w:p w:rsidR="00151ABA" w:rsidRPr="00151ABA" w:rsidRDefault="00151ABA" w:rsidP="00151ABA">
            <w:pPr>
              <w:suppressAutoHyphens w:val="0"/>
              <w:spacing w:after="0" w:line="240" w:lineRule="auto"/>
              <w:ind w:firstLine="0"/>
              <w:jc w:val="left"/>
              <w:rPr>
                <w:b/>
                <w:kern w:val="0"/>
                <w:lang w:eastAsia="el-GR"/>
              </w:rPr>
            </w:pPr>
            <w:r w:rsidRPr="00151ABA">
              <w:rPr>
                <w:kern w:val="0"/>
                <w:lang w:eastAsia="el-GR"/>
              </w:rPr>
              <w:t>- Ονομασία: [</w:t>
            </w:r>
            <w:r w:rsidRPr="00151ABA">
              <w:rPr>
                <w:b/>
                <w:kern w:val="0"/>
                <w:lang w:eastAsia="el-GR"/>
              </w:rPr>
              <w:t>ΕΘΝΙΚΟ ΚΕΝΤΡΟ ΕΡΕΥΝΑΣ &amp; ΤΕΧΝΟΛΟΓΙΚΗΣ ΑΝΑΠΤΥΞΗΣ (ΕΚΕΤΑ) / Ινστιτούτο Τεχνολογιών Πληροφορικής και Επικοινωνιών (ΙΠΤΗΛ)]</w:t>
            </w:r>
          </w:p>
          <w:p w:rsidR="00151ABA" w:rsidRPr="00151ABA" w:rsidRDefault="00151ABA" w:rsidP="00151ABA">
            <w:pPr>
              <w:suppressAutoHyphens w:val="0"/>
              <w:spacing w:after="0" w:line="240" w:lineRule="auto"/>
              <w:ind w:firstLine="0"/>
              <w:jc w:val="left"/>
              <w:rPr>
                <w:color w:val="FF0000"/>
                <w:kern w:val="0"/>
                <w:lang w:eastAsia="el-GR"/>
              </w:rPr>
            </w:pPr>
            <w:r w:rsidRPr="00151ABA">
              <w:rPr>
                <w:kern w:val="0"/>
                <w:lang w:eastAsia="el-GR"/>
              </w:rPr>
              <w:t xml:space="preserve">- Κωδικός  Αναθέτουσας Αρχής  ΚΗΜΔΗΣ </w:t>
            </w:r>
            <w:r w:rsidRPr="00151ABA">
              <w:rPr>
                <w:color w:val="000000"/>
                <w:kern w:val="0"/>
                <w:lang w:eastAsia="el-GR"/>
              </w:rPr>
              <w:t>: [</w:t>
            </w:r>
            <w:r w:rsidRPr="00151ABA">
              <w:rPr>
                <w:b/>
                <w:color w:val="000000"/>
                <w:kern w:val="0"/>
                <w:lang w:eastAsia="el-GR"/>
              </w:rPr>
              <w:t>99220974</w:t>
            </w:r>
            <w:r w:rsidRPr="00151ABA">
              <w:rPr>
                <w:color w:val="000000"/>
                <w:kern w:val="0"/>
                <w:lang w:eastAsia="el-GR"/>
              </w:rPr>
              <w:t>]</w:t>
            </w:r>
          </w:p>
          <w:p w:rsidR="00151ABA" w:rsidRPr="00151ABA" w:rsidRDefault="00151ABA" w:rsidP="00151ABA">
            <w:pPr>
              <w:suppressAutoHyphens w:val="0"/>
              <w:spacing w:after="0" w:line="240" w:lineRule="auto"/>
              <w:ind w:firstLine="0"/>
              <w:jc w:val="left"/>
              <w:rPr>
                <w:b/>
                <w:kern w:val="0"/>
                <w:lang w:eastAsia="el-GR"/>
              </w:rPr>
            </w:pPr>
            <w:r w:rsidRPr="00151ABA">
              <w:rPr>
                <w:kern w:val="0"/>
                <w:lang w:eastAsia="el-GR"/>
              </w:rPr>
              <w:t xml:space="preserve">- Ταχυδρομική διεύθυνση / Πόλη / Ταχ. Κωδικός: </w:t>
            </w:r>
            <w:r w:rsidRPr="00151ABA">
              <w:rPr>
                <w:b/>
                <w:kern w:val="0"/>
                <w:lang w:eastAsia="el-GR"/>
              </w:rPr>
              <w:t>[6</w:t>
            </w:r>
            <w:r w:rsidRPr="00151ABA">
              <w:rPr>
                <w:b/>
                <w:kern w:val="0"/>
                <w:vertAlign w:val="superscript"/>
                <w:lang w:eastAsia="el-GR"/>
              </w:rPr>
              <w:t>ο</w:t>
            </w:r>
            <w:r w:rsidRPr="00151ABA">
              <w:rPr>
                <w:b/>
                <w:kern w:val="0"/>
                <w:lang w:eastAsia="el-GR"/>
              </w:rPr>
              <w:t xml:space="preserve"> χλμ. Χαριλάου – Θέρμης, Θέρμη, Θεσσαλονίκη,  ΤΚ 57001]</w:t>
            </w:r>
          </w:p>
          <w:p w:rsidR="00151ABA" w:rsidRPr="00151ABA" w:rsidRDefault="00151ABA" w:rsidP="00151ABA">
            <w:pPr>
              <w:suppressAutoHyphens w:val="0"/>
              <w:spacing w:after="0" w:line="240" w:lineRule="auto"/>
              <w:ind w:firstLine="0"/>
              <w:jc w:val="left"/>
              <w:rPr>
                <w:kern w:val="0"/>
                <w:lang w:eastAsia="el-GR"/>
              </w:rPr>
            </w:pPr>
            <w:r w:rsidRPr="00151ABA">
              <w:rPr>
                <w:kern w:val="0"/>
                <w:lang w:eastAsia="el-GR"/>
              </w:rPr>
              <w:t xml:space="preserve">- Αρμόδιος για πληροφορίες: </w:t>
            </w:r>
            <w:r w:rsidRPr="00151ABA">
              <w:rPr>
                <w:b/>
                <w:kern w:val="0"/>
                <w:lang w:eastAsia="el-GR"/>
              </w:rPr>
              <w:t>[</w:t>
            </w:r>
            <w:r w:rsidRPr="00151ABA">
              <w:rPr>
                <w:kern w:val="0"/>
                <w:lang w:eastAsia="el-GR"/>
              </w:rPr>
              <w:t>κ. Βερβερίδης Δημήτριος</w:t>
            </w:r>
            <w:r w:rsidRPr="00151ABA">
              <w:rPr>
                <w:b/>
                <w:kern w:val="0"/>
                <w:lang w:eastAsia="el-GR"/>
              </w:rPr>
              <w:t>]</w:t>
            </w:r>
          </w:p>
          <w:p w:rsidR="00151ABA" w:rsidRPr="00151ABA" w:rsidRDefault="00151ABA" w:rsidP="00151ABA">
            <w:pPr>
              <w:suppressAutoHyphens w:val="0"/>
              <w:spacing w:after="0" w:line="240" w:lineRule="auto"/>
              <w:ind w:firstLine="0"/>
              <w:jc w:val="left"/>
              <w:rPr>
                <w:kern w:val="0"/>
                <w:lang w:eastAsia="el-GR"/>
              </w:rPr>
            </w:pPr>
            <w:r w:rsidRPr="00151ABA">
              <w:rPr>
                <w:kern w:val="0"/>
                <w:lang w:eastAsia="el-GR"/>
              </w:rPr>
              <w:t xml:space="preserve">- Τηλέφωνο: </w:t>
            </w:r>
            <w:r w:rsidRPr="00151ABA">
              <w:rPr>
                <w:b/>
                <w:kern w:val="0"/>
                <w:lang w:eastAsia="el-GR"/>
              </w:rPr>
              <w:t>[2311257784]</w:t>
            </w:r>
          </w:p>
          <w:p w:rsidR="00151ABA" w:rsidRPr="00151ABA" w:rsidRDefault="00151ABA" w:rsidP="00151ABA">
            <w:pPr>
              <w:suppressAutoHyphens w:val="0"/>
              <w:spacing w:after="0" w:line="240" w:lineRule="auto"/>
              <w:ind w:firstLine="0"/>
              <w:jc w:val="left"/>
              <w:rPr>
                <w:kern w:val="0"/>
                <w:lang w:eastAsia="el-GR"/>
              </w:rPr>
            </w:pPr>
            <w:r w:rsidRPr="00151ABA">
              <w:rPr>
                <w:kern w:val="0"/>
                <w:lang w:eastAsia="el-GR"/>
              </w:rPr>
              <w:t xml:space="preserve">- Ηλ. ταχυδρομείο: </w:t>
            </w:r>
            <w:r w:rsidRPr="00151ABA">
              <w:rPr>
                <w:b/>
                <w:kern w:val="0"/>
                <w:lang w:eastAsia="el-GR"/>
              </w:rPr>
              <w:t>[</w:t>
            </w:r>
            <w:r w:rsidRPr="00151ABA">
              <w:rPr>
                <w:b/>
                <w:kern w:val="0"/>
                <w:lang w:val="en-US" w:eastAsia="el-GR"/>
              </w:rPr>
              <w:t>ververid</w:t>
            </w:r>
            <w:r w:rsidRPr="00151ABA">
              <w:rPr>
                <w:b/>
                <w:kern w:val="0"/>
                <w:lang w:eastAsia="el-GR"/>
              </w:rPr>
              <w:t>@</w:t>
            </w:r>
            <w:r w:rsidRPr="00151ABA">
              <w:rPr>
                <w:b/>
                <w:kern w:val="0"/>
                <w:lang w:val="en-US" w:eastAsia="el-GR"/>
              </w:rPr>
              <w:t>iti</w:t>
            </w:r>
            <w:r w:rsidRPr="00151ABA">
              <w:rPr>
                <w:b/>
                <w:kern w:val="0"/>
                <w:lang w:eastAsia="el-GR"/>
              </w:rPr>
              <w:t>.</w:t>
            </w:r>
            <w:r w:rsidRPr="00151ABA">
              <w:rPr>
                <w:b/>
                <w:kern w:val="0"/>
                <w:lang w:val="en-US" w:eastAsia="el-GR"/>
              </w:rPr>
              <w:t>gr</w:t>
            </w:r>
            <w:r w:rsidRPr="00151ABA">
              <w:rPr>
                <w:b/>
                <w:kern w:val="0"/>
                <w:lang w:eastAsia="el-GR"/>
              </w:rPr>
              <w:t>]</w:t>
            </w:r>
          </w:p>
          <w:p w:rsidR="00151ABA" w:rsidRPr="00151ABA" w:rsidRDefault="00151ABA" w:rsidP="00151ABA">
            <w:pPr>
              <w:suppressAutoHyphens w:val="0"/>
              <w:spacing w:after="0" w:line="240" w:lineRule="auto"/>
              <w:ind w:firstLine="0"/>
              <w:jc w:val="left"/>
              <w:rPr>
                <w:kern w:val="0"/>
                <w:lang w:eastAsia="el-GR"/>
              </w:rPr>
            </w:pPr>
            <w:r w:rsidRPr="00151ABA">
              <w:rPr>
                <w:kern w:val="0"/>
                <w:lang w:eastAsia="el-GR"/>
              </w:rPr>
              <w:t xml:space="preserve">- Διεύθυνση στο Διαδίκτυο (διεύθυνση δικτυακού τόπου) : </w:t>
            </w:r>
            <w:r w:rsidRPr="00151ABA">
              <w:rPr>
                <w:b/>
                <w:kern w:val="0"/>
                <w:lang w:eastAsia="el-GR"/>
              </w:rPr>
              <w:t>[</w:t>
            </w:r>
            <w:r w:rsidRPr="00151ABA">
              <w:rPr>
                <w:b/>
                <w:kern w:val="0"/>
                <w:lang w:val="en-US" w:eastAsia="el-GR"/>
              </w:rPr>
              <w:t>www</w:t>
            </w:r>
            <w:r w:rsidRPr="00151ABA">
              <w:rPr>
                <w:b/>
                <w:kern w:val="0"/>
                <w:lang w:eastAsia="el-GR"/>
              </w:rPr>
              <w:t>.</w:t>
            </w:r>
            <w:r w:rsidRPr="00151ABA">
              <w:rPr>
                <w:b/>
                <w:kern w:val="0"/>
                <w:lang w:val="en-US" w:eastAsia="el-GR"/>
              </w:rPr>
              <w:t>certh</w:t>
            </w:r>
            <w:r w:rsidRPr="00151ABA">
              <w:rPr>
                <w:b/>
                <w:kern w:val="0"/>
                <w:lang w:eastAsia="el-GR"/>
              </w:rPr>
              <w:t>.</w:t>
            </w:r>
            <w:r w:rsidRPr="00151ABA">
              <w:rPr>
                <w:b/>
                <w:kern w:val="0"/>
                <w:lang w:val="en-US" w:eastAsia="el-GR"/>
              </w:rPr>
              <w:t>gr</w:t>
            </w:r>
            <w:r w:rsidRPr="00151ABA">
              <w:rPr>
                <w:b/>
                <w:kern w:val="0"/>
                <w:lang w:eastAsia="el-GR"/>
              </w:rPr>
              <w:t>]</w:t>
            </w:r>
          </w:p>
        </w:tc>
      </w:tr>
      <w:tr w:rsidR="00151ABA" w:rsidRPr="00151ABA" w:rsidTr="00A86F8D">
        <w:trPr>
          <w:jc w:val="center"/>
        </w:trPr>
        <w:tc>
          <w:tcPr>
            <w:tcW w:w="8954" w:type="dxa"/>
            <w:shd w:val="clear" w:color="auto" w:fill="B2B2B2"/>
          </w:tcPr>
          <w:p w:rsidR="00151ABA" w:rsidRPr="00151ABA" w:rsidRDefault="00151ABA" w:rsidP="00151ABA">
            <w:pPr>
              <w:suppressAutoHyphens w:val="0"/>
              <w:spacing w:after="0" w:line="240" w:lineRule="auto"/>
              <w:ind w:firstLine="0"/>
              <w:jc w:val="left"/>
              <w:rPr>
                <w:kern w:val="0"/>
                <w:lang w:eastAsia="el-GR"/>
              </w:rPr>
            </w:pPr>
            <w:r w:rsidRPr="00151ABA">
              <w:rPr>
                <w:b/>
                <w:bCs/>
                <w:kern w:val="0"/>
                <w:lang w:eastAsia="el-GR"/>
              </w:rPr>
              <w:t>Β: Πληροφορίες σχετικά με τη διαδικασία σύναψης σύμβασης</w:t>
            </w:r>
          </w:p>
          <w:p w:rsidR="00151ABA" w:rsidRPr="00151ABA" w:rsidRDefault="00151ABA" w:rsidP="00151ABA">
            <w:pPr>
              <w:suppressAutoHyphens w:val="0"/>
              <w:spacing w:after="0" w:line="240" w:lineRule="auto"/>
              <w:ind w:firstLine="0"/>
              <w:jc w:val="left"/>
              <w:rPr>
                <w:kern w:val="0"/>
                <w:lang w:eastAsia="el-GR"/>
              </w:rPr>
            </w:pPr>
            <w:r w:rsidRPr="00151ABA">
              <w:rPr>
                <w:kern w:val="0"/>
                <w:lang w:eastAsia="el-GR"/>
              </w:rPr>
              <w:t>- Τίτλος): [</w:t>
            </w:r>
            <w:r w:rsidRPr="00151ABA">
              <w:rPr>
                <w:b/>
                <w:kern w:val="0"/>
                <w:lang w:eastAsia="el-GR"/>
              </w:rPr>
              <w:t>«Προμήθεια εξοπλισμού εικονικής πραγματικότητας στο πλαίσιο του  ερευνητικού έργου “DigiArt: The Internet Of Historical Things And Building New 3D Cultural Worlds”»]</w:t>
            </w:r>
          </w:p>
          <w:p w:rsidR="00151ABA" w:rsidRPr="00151ABA" w:rsidRDefault="00151ABA" w:rsidP="00151ABA">
            <w:pPr>
              <w:suppressAutoHyphens w:val="0"/>
              <w:spacing w:after="0" w:line="240" w:lineRule="auto"/>
              <w:ind w:firstLine="0"/>
              <w:jc w:val="left"/>
              <w:rPr>
                <w:kern w:val="0"/>
                <w:lang w:eastAsia="el-GR"/>
              </w:rPr>
            </w:pPr>
            <w:r w:rsidRPr="00151ABA">
              <w:rPr>
                <w:kern w:val="0"/>
                <w:lang w:eastAsia="el-GR"/>
              </w:rPr>
              <w:t xml:space="preserve">- Κωδικός στο ΚΗΜΔΗΣ: </w:t>
            </w:r>
            <w:r w:rsidRPr="00E908A0">
              <w:rPr>
                <w:color w:val="000000"/>
                <w:kern w:val="0"/>
                <w:lang w:eastAsia="el-GR"/>
              </w:rPr>
              <w:t>[</w:t>
            </w:r>
            <w:r w:rsidR="00406C1D" w:rsidRPr="00406C1D">
              <w:rPr>
                <w:color w:val="000000"/>
                <w:kern w:val="0"/>
                <w:lang w:eastAsia="el-GR"/>
              </w:rPr>
              <w:t>17PROC002263489</w:t>
            </w:r>
            <w:bookmarkStart w:id="0" w:name="_GoBack"/>
            <w:bookmarkEnd w:id="0"/>
            <w:r w:rsidRPr="00E908A0">
              <w:rPr>
                <w:color w:val="000000"/>
                <w:kern w:val="0"/>
                <w:lang w:eastAsia="el-GR"/>
              </w:rPr>
              <w:t>]</w:t>
            </w:r>
          </w:p>
          <w:p w:rsidR="00151ABA" w:rsidRPr="00151ABA" w:rsidRDefault="00151ABA" w:rsidP="00151ABA">
            <w:pPr>
              <w:suppressAutoHyphens w:val="0"/>
              <w:spacing w:after="0" w:line="240" w:lineRule="auto"/>
              <w:ind w:firstLine="0"/>
              <w:jc w:val="left"/>
              <w:rPr>
                <w:b/>
                <w:kern w:val="0"/>
                <w:lang w:eastAsia="el-GR"/>
              </w:rPr>
            </w:pPr>
            <w:r w:rsidRPr="00151ABA">
              <w:rPr>
                <w:kern w:val="0"/>
                <w:lang w:eastAsia="el-GR"/>
              </w:rPr>
              <w:t xml:space="preserve">- Η σύμβαση αναφέρεται σε έργα, προμήθειες, ή υπηρεσίες : </w:t>
            </w:r>
            <w:r w:rsidRPr="00151ABA">
              <w:rPr>
                <w:b/>
                <w:kern w:val="0"/>
                <w:lang w:eastAsia="el-GR"/>
              </w:rPr>
              <w:t>[</w:t>
            </w:r>
            <w:r w:rsidRPr="00151ABA">
              <w:rPr>
                <w:b/>
                <w:color w:val="000000"/>
                <w:kern w:val="0"/>
                <w:lang w:eastAsia="el-GR"/>
              </w:rPr>
              <w:t>Προμήθεια</w:t>
            </w:r>
            <w:r w:rsidRPr="00151ABA">
              <w:rPr>
                <w:b/>
                <w:kern w:val="0"/>
                <w:lang w:eastAsia="el-GR"/>
              </w:rPr>
              <w:t>]</w:t>
            </w:r>
          </w:p>
          <w:p w:rsidR="00151ABA" w:rsidRPr="00151ABA" w:rsidRDefault="00151ABA" w:rsidP="00151ABA">
            <w:pPr>
              <w:suppressAutoHyphens w:val="0"/>
              <w:spacing w:after="0" w:line="240" w:lineRule="auto"/>
              <w:ind w:firstLine="0"/>
              <w:jc w:val="left"/>
              <w:rPr>
                <w:b/>
                <w:kern w:val="0"/>
                <w:lang w:eastAsia="el-GR"/>
              </w:rPr>
            </w:pPr>
            <w:r w:rsidRPr="00151ABA">
              <w:rPr>
                <w:b/>
                <w:kern w:val="0"/>
                <w:lang w:eastAsia="el-GR"/>
              </w:rPr>
              <w:t>-  Εφόσον υφίστανται, ένδειξη ύπαρξης σχετικών τμημάτων : [</w:t>
            </w:r>
            <w:r w:rsidRPr="00151ABA">
              <w:rPr>
                <w:b/>
                <w:color w:val="000000"/>
                <w:kern w:val="0"/>
                <w:lang w:eastAsia="el-GR"/>
              </w:rPr>
              <w:t>Ναι</w:t>
            </w:r>
            <w:r w:rsidRPr="00151ABA">
              <w:rPr>
                <w:b/>
                <w:kern w:val="0"/>
                <w:lang w:eastAsia="el-GR"/>
              </w:rPr>
              <w:t>]</w:t>
            </w:r>
          </w:p>
          <w:p w:rsidR="00151ABA" w:rsidRPr="00151ABA" w:rsidRDefault="00151ABA" w:rsidP="00151ABA">
            <w:pPr>
              <w:suppressAutoHyphens w:val="0"/>
              <w:spacing w:after="0" w:line="240" w:lineRule="auto"/>
              <w:ind w:firstLine="0"/>
              <w:jc w:val="left"/>
              <w:rPr>
                <w:kern w:val="0"/>
                <w:lang w:eastAsia="el-GR"/>
              </w:rPr>
            </w:pPr>
            <w:r w:rsidRPr="00151ABA">
              <w:rPr>
                <w:kern w:val="0"/>
                <w:lang w:eastAsia="el-GR"/>
              </w:rPr>
              <w:t xml:space="preserve">-Τμήματα: </w:t>
            </w:r>
          </w:p>
          <w:p w:rsidR="00151ABA" w:rsidRPr="00151ABA" w:rsidRDefault="00151ABA" w:rsidP="00151ABA">
            <w:pPr>
              <w:suppressAutoHyphens w:val="0"/>
              <w:spacing w:after="0" w:line="240" w:lineRule="auto"/>
              <w:ind w:firstLine="0"/>
              <w:jc w:val="left"/>
              <w:rPr>
                <w:kern w:val="0"/>
                <w:lang w:eastAsia="el-GR"/>
              </w:rPr>
            </w:pPr>
            <w:r w:rsidRPr="00E908A0">
              <w:rPr>
                <w:b/>
                <w:kern w:val="0"/>
                <w:lang w:eastAsia="el-GR"/>
              </w:rPr>
              <w:t>[Α]</w:t>
            </w:r>
            <w:r w:rsidRPr="00151ABA">
              <w:rPr>
                <w:kern w:val="0"/>
                <w:lang w:eastAsia="el-GR"/>
              </w:rPr>
              <w:t xml:space="preserve"> Γυαλιά Εικονικής Πραγματικότητας </w:t>
            </w:r>
            <w:r w:rsidRPr="00151ABA">
              <w:rPr>
                <w:kern w:val="0"/>
                <w:lang w:val="en-US" w:eastAsia="el-GR"/>
              </w:rPr>
              <w:t>Oculus</w:t>
            </w:r>
            <w:r w:rsidRPr="00151ABA">
              <w:rPr>
                <w:kern w:val="0"/>
                <w:lang w:eastAsia="el-GR"/>
              </w:rPr>
              <w:t xml:space="preserve"> </w:t>
            </w:r>
            <w:r w:rsidRPr="00151ABA">
              <w:rPr>
                <w:kern w:val="0"/>
                <w:lang w:val="en-US" w:eastAsia="el-GR"/>
              </w:rPr>
              <w:t>Rift</w:t>
            </w:r>
            <w:r w:rsidRPr="00151ABA">
              <w:rPr>
                <w:kern w:val="0"/>
                <w:lang w:eastAsia="el-GR"/>
              </w:rPr>
              <w:t xml:space="preserve"> </w:t>
            </w:r>
            <w:r w:rsidRPr="00151ABA">
              <w:rPr>
                <w:kern w:val="0"/>
                <w:lang w:eastAsia="en-US"/>
              </w:rPr>
              <w:t>Touch</w:t>
            </w:r>
            <w:r w:rsidRPr="00151ABA">
              <w:rPr>
                <w:kern w:val="0"/>
                <w:lang w:eastAsia="el-GR"/>
              </w:rPr>
              <w:t xml:space="preserve"> </w:t>
            </w:r>
            <w:r w:rsidRPr="00151ABA">
              <w:rPr>
                <w:kern w:val="0"/>
                <w:lang w:val="en-US" w:eastAsia="el-GR"/>
              </w:rPr>
              <w:t>Bundle</w:t>
            </w:r>
            <w:r w:rsidR="00076634" w:rsidRPr="006038F1">
              <w:rPr>
                <w:kern w:val="0"/>
                <w:lang w:eastAsia="el-GR"/>
              </w:rPr>
              <w:t>/</w:t>
            </w:r>
            <w:r w:rsidRPr="00151ABA">
              <w:rPr>
                <w:kern w:val="0"/>
                <w:lang w:eastAsia="el-GR"/>
              </w:rPr>
              <w:t xml:space="preserve"> CPV: 33122000-1</w:t>
            </w:r>
          </w:p>
          <w:p w:rsidR="00151ABA" w:rsidRPr="00151ABA" w:rsidRDefault="00151ABA" w:rsidP="00151ABA">
            <w:pPr>
              <w:suppressAutoHyphens w:val="0"/>
              <w:spacing w:after="0" w:line="240" w:lineRule="auto"/>
              <w:ind w:firstLine="0"/>
              <w:jc w:val="left"/>
              <w:rPr>
                <w:kern w:val="0"/>
                <w:lang w:eastAsia="el-GR"/>
              </w:rPr>
            </w:pPr>
            <w:r w:rsidRPr="00E908A0">
              <w:rPr>
                <w:b/>
                <w:kern w:val="0"/>
                <w:lang w:eastAsia="el-GR"/>
              </w:rPr>
              <w:t>[Β]</w:t>
            </w:r>
            <w:r w:rsidRPr="00151ABA">
              <w:rPr>
                <w:kern w:val="0"/>
                <w:lang w:eastAsia="el-GR"/>
              </w:rPr>
              <w:t xml:space="preserve"> Φορητός υπολογιστής για εικονική πραγματικότητα (Laptop VR ready)</w:t>
            </w:r>
            <w:r w:rsidR="00076634" w:rsidRPr="006038F1">
              <w:rPr>
                <w:kern w:val="0"/>
                <w:lang w:eastAsia="el-GR"/>
              </w:rPr>
              <w:t>/</w:t>
            </w:r>
            <w:r w:rsidRPr="00151ABA">
              <w:rPr>
                <w:kern w:val="0"/>
                <w:lang w:eastAsia="el-GR"/>
              </w:rPr>
              <w:t xml:space="preserve"> CPV: 30213100-6</w:t>
            </w:r>
          </w:p>
          <w:p w:rsidR="00151ABA" w:rsidRPr="00151ABA" w:rsidRDefault="00151ABA" w:rsidP="00151ABA">
            <w:pPr>
              <w:suppressAutoHyphens w:val="0"/>
              <w:spacing w:after="0" w:line="240" w:lineRule="auto"/>
              <w:ind w:firstLine="0"/>
              <w:jc w:val="left"/>
              <w:rPr>
                <w:kern w:val="0"/>
                <w:lang w:val="en-US" w:eastAsia="el-GR"/>
              </w:rPr>
            </w:pPr>
            <w:r w:rsidRPr="00E908A0">
              <w:rPr>
                <w:b/>
                <w:kern w:val="0"/>
                <w:lang w:val="en-US" w:eastAsia="el-GR"/>
              </w:rPr>
              <w:t>[</w:t>
            </w:r>
            <w:r w:rsidRPr="00E908A0">
              <w:rPr>
                <w:b/>
                <w:kern w:val="0"/>
                <w:lang w:eastAsia="el-GR"/>
              </w:rPr>
              <w:t>Γ</w:t>
            </w:r>
            <w:r w:rsidRPr="00E908A0">
              <w:rPr>
                <w:b/>
                <w:kern w:val="0"/>
                <w:lang w:val="en-US" w:eastAsia="el-GR"/>
              </w:rPr>
              <w:t>]</w:t>
            </w:r>
            <w:r w:rsidRPr="00151ABA">
              <w:rPr>
                <w:kern w:val="0"/>
                <w:lang w:val="en-US" w:eastAsia="el-GR"/>
              </w:rPr>
              <w:t xml:space="preserve"> </w:t>
            </w:r>
            <w:r w:rsidRPr="00151ABA">
              <w:rPr>
                <w:kern w:val="0"/>
                <w:lang w:eastAsia="el-GR"/>
              </w:rPr>
              <w:t>Ασύρματα</w:t>
            </w:r>
            <w:r w:rsidRPr="00151ABA">
              <w:rPr>
                <w:kern w:val="0"/>
                <w:lang w:val="en-US" w:eastAsia="el-GR"/>
              </w:rPr>
              <w:t xml:space="preserve"> </w:t>
            </w:r>
            <w:r w:rsidRPr="00151ABA">
              <w:rPr>
                <w:kern w:val="0"/>
                <w:lang w:eastAsia="el-GR"/>
              </w:rPr>
              <w:t>Χειριστήρια</w:t>
            </w:r>
            <w:r w:rsidRPr="00151ABA">
              <w:rPr>
                <w:kern w:val="0"/>
                <w:lang w:val="en-US" w:eastAsia="el-GR"/>
              </w:rPr>
              <w:t xml:space="preserve"> </w:t>
            </w:r>
            <w:r w:rsidRPr="00151ABA">
              <w:rPr>
                <w:kern w:val="0"/>
                <w:lang w:eastAsia="el-GR"/>
              </w:rPr>
              <w:t>για</w:t>
            </w:r>
            <w:r w:rsidRPr="00151ABA">
              <w:rPr>
                <w:kern w:val="0"/>
                <w:lang w:val="en-US" w:eastAsia="el-GR"/>
              </w:rPr>
              <w:t xml:space="preserve"> Xbox One</w:t>
            </w:r>
            <w:r w:rsidRPr="00151ABA">
              <w:rPr>
                <w:rFonts w:ascii="Times New Roman" w:hAnsi="Times New Roman" w:cs="Times New Roman"/>
                <w:kern w:val="0"/>
                <w:sz w:val="24"/>
                <w:szCs w:val="24"/>
                <w:lang w:val="en-US" w:eastAsia="el-GR"/>
              </w:rPr>
              <w:t xml:space="preserve"> </w:t>
            </w:r>
            <w:r w:rsidRPr="00151ABA">
              <w:rPr>
                <w:kern w:val="0"/>
                <w:lang w:val="en-US" w:eastAsia="el-GR"/>
              </w:rPr>
              <w:t>(Microsoft Xbox One Wireless Controller for Windows)</w:t>
            </w:r>
            <w:r w:rsidR="00076634">
              <w:rPr>
                <w:kern w:val="0"/>
                <w:lang w:val="en-US" w:eastAsia="el-GR"/>
              </w:rPr>
              <w:t>/</w:t>
            </w:r>
            <w:r w:rsidRPr="00151ABA">
              <w:rPr>
                <w:kern w:val="0"/>
                <w:lang w:val="en-US" w:eastAsia="el-GR"/>
              </w:rPr>
              <w:t xml:space="preserve"> CPV: 32344280-2</w:t>
            </w:r>
          </w:p>
          <w:p w:rsidR="00151ABA" w:rsidRPr="00151ABA" w:rsidRDefault="00151ABA" w:rsidP="00E908A0">
            <w:pPr>
              <w:suppressAutoHyphens w:val="0"/>
              <w:spacing w:after="0" w:line="240" w:lineRule="auto"/>
              <w:ind w:firstLine="0"/>
              <w:jc w:val="left"/>
              <w:rPr>
                <w:kern w:val="0"/>
                <w:lang w:eastAsia="el-GR"/>
              </w:rPr>
            </w:pPr>
            <w:r w:rsidRPr="00151ABA">
              <w:rPr>
                <w:kern w:val="0"/>
                <w:lang w:eastAsia="el-GR"/>
              </w:rPr>
              <w:t xml:space="preserve">- Αριθμός  πρωτοκόλλου που αποδίδεται στον φάκελο από την αναθέτουσα αρχή: </w:t>
            </w:r>
            <w:r w:rsidRPr="00E908A0">
              <w:rPr>
                <w:b/>
                <w:color w:val="000000"/>
                <w:kern w:val="0"/>
                <w:lang w:eastAsia="el-GR"/>
              </w:rPr>
              <w:t>[</w:t>
            </w:r>
            <w:r w:rsidR="00E908A0" w:rsidRPr="00E908A0">
              <w:rPr>
                <w:b/>
                <w:color w:val="000000"/>
                <w:kern w:val="0"/>
                <w:lang w:eastAsia="el-GR"/>
              </w:rPr>
              <w:t>327</w:t>
            </w:r>
            <w:r w:rsidRPr="00E908A0">
              <w:rPr>
                <w:b/>
                <w:color w:val="000000"/>
                <w:kern w:val="0"/>
                <w:lang w:eastAsia="el-GR"/>
              </w:rPr>
              <w:t>/</w:t>
            </w:r>
            <w:r w:rsidR="00E908A0" w:rsidRPr="00E908A0">
              <w:rPr>
                <w:b/>
                <w:color w:val="000000"/>
                <w:kern w:val="0"/>
                <w:lang w:eastAsia="el-GR"/>
              </w:rPr>
              <w:t>17</w:t>
            </w:r>
            <w:r w:rsidRPr="00E908A0">
              <w:rPr>
                <w:b/>
                <w:color w:val="000000"/>
                <w:kern w:val="0"/>
                <w:lang w:eastAsia="el-GR"/>
              </w:rPr>
              <w:t>-</w:t>
            </w:r>
            <w:r w:rsidR="00E908A0" w:rsidRPr="00E908A0">
              <w:rPr>
                <w:b/>
                <w:color w:val="000000"/>
                <w:kern w:val="0"/>
                <w:lang w:eastAsia="el-GR"/>
              </w:rPr>
              <w:t>11</w:t>
            </w:r>
            <w:r w:rsidRPr="00E908A0">
              <w:rPr>
                <w:b/>
                <w:color w:val="000000"/>
                <w:kern w:val="0"/>
                <w:lang w:eastAsia="el-GR"/>
              </w:rPr>
              <w:t>-</w:t>
            </w:r>
            <w:r w:rsidRPr="00151ABA">
              <w:rPr>
                <w:b/>
                <w:color w:val="000000"/>
                <w:kern w:val="0"/>
                <w:lang w:eastAsia="el-GR"/>
              </w:rPr>
              <w:t>2017]</w:t>
            </w:r>
          </w:p>
        </w:tc>
      </w:tr>
    </w:tbl>
    <w:p w:rsidR="00151ABA" w:rsidRPr="00151ABA" w:rsidRDefault="00151ABA" w:rsidP="00151ABA">
      <w:pPr>
        <w:suppressAutoHyphens w:val="0"/>
        <w:spacing w:after="0" w:line="240" w:lineRule="auto"/>
        <w:ind w:firstLine="0"/>
        <w:jc w:val="left"/>
        <w:rPr>
          <w:kern w:val="0"/>
          <w:lang w:eastAsia="el-GR"/>
        </w:rPr>
      </w:pPr>
    </w:p>
    <w:p w:rsidR="00151ABA" w:rsidRPr="00151ABA" w:rsidRDefault="00151ABA" w:rsidP="00151ABA">
      <w:pPr>
        <w:shd w:val="clear" w:color="auto" w:fill="B2B2B2"/>
        <w:suppressAutoHyphens w:val="0"/>
        <w:spacing w:after="0" w:line="240" w:lineRule="auto"/>
        <w:ind w:firstLine="0"/>
        <w:jc w:val="left"/>
        <w:rPr>
          <w:b/>
          <w:bCs/>
          <w:kern w:val="0"/>
          <w:u w:val="single"/>
          <w:lang w:eastAsia="el-GR"/>
        </w:rPr>
      </w:pPr>
      <w:r w:rsidRPr="00151ABA">
        <w:rPr>
          <w:kern w:val="0"/>
          <w:lang w:eastAsia="el-GR"/>
        </w:rP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800BC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sidRPr="003C5428">
              <w:t>Ο οικονομικός φορέας είναι πολύ μικρή, μικρή ή μεσαία επιχείρηση</w:t>
            </w:r>
            <w:r w:rsidRPr="003C5428">
              <w:rPr>
                <w:rStyle w:val="a0"/>
                <w:vertAlign w:val="superscript"/>
              </w:rPr>
              <w:endnoteReference w:id="3"/>
            </w:r>
            <w:r w:rsidRPr="003C542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C3C3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pPr>
          </w:p>
        </w:tc>
      </w:tr>
      <w:tr w:rsidR="00E00AB5" w:rsidTr="00800BC7">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800BC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r w:rsidRPr="00053208">
        <w:rPr>
          <w:i/>
        </w:rPr>
        <w:t>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r>
        <w:rPr>
          <w:i/>
        </w:rPr>
        <w:t xml:space="preserve">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8"/>
      </w:r>
      <w:r w:rsidRPr="00335746">
        <w:rPr>
          <w:color w:val="000000"/>
          <w:vertAlign w:val="superscript"/>
        </w:rPr>
        <w:t>,</w:t>
      </w:r>
      <w:r w:rsidRPr="00335746">
        <w:rPr>
          <w:rStyle w:val="a0"/>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1"/>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3"/>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pP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5"/>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pPr>
            <w:r>
              <w:t>γ) Διάρκεια της περιόδου αποκλεισμού [……] και σχετικό(-ά) σημείο(-α) [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30"/>
        <w:gridCol w:w="4431"/>
        <w:gridCol w:w="98"/>
      </w:tblGrid>
      <w:tr w:rsidR="00E00AB5" w:rsidTr="00A27A00">
        <w:trPr>
          <w:jc w:val="center"/>
        </w:trPr>
        <w:tc>
          <w:tcPr>
            <w:tcW w:w="443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529" w:type="dxa"/>
            <w:gridSpan w:val="2"/>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A27A00">
        <w:tblPrEx>
          <w:tblCellMar>
            <w:left w:w="108" w:type="dxa"/>
            <w:right w:w="108" w:type="dxa"/>
          </w:tblCellMar>
        </w:tblPrEx>
        <w:trPr>
          <w:gridAfter w:val="1"/>
          <w:wAfter w:w="98" w:type="dxa"/>
          <w:jc w:val="center"/>
        </w:trPr>
        <w:tc>
          <w:tcPr>
            <w:tcW w:w="443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18"/>
            </w:r>
            <w:r>
              <w:rPr>
                <w:b/>
              </w:rPr>
              <w:t>,</w:t>
            </w:r>
            <w:r>
              <w:t xml:space="preserve"> στην Ελλάδα και στη χώρα στην οποία είναι τυχόν εγκατεστημένος ;</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A27A00">
        <w:tblPrEx>
          <w:tblCellMar>
            <w:left w:w="108" w:type="dxa"/>
            <w:right w:w="108" w:type="dxa"/>
          </w:tblCellMar>
        </w:tblPrEx>
        <w:trPr>
          <w:gridAfter w:val="1"/>
          <w:wAfter w:w="98" w:type="dxa"/>
          <w:trHeight w:val="1977"/>
          <w:jc w:val="center"/>
        </w:trPr>
        <w:tc>
          <w:tcPr>
            <w:tcW w:w="4430"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19"/>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6"/>
              <w:gridCol w:w="2192"/>
            </w:tblGrid>
            <w:tr w:rsidR="007845FE" w:rsidTr="006038F1">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7845FE" w:rsidTr="006038F1">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843383">
            <w:pPr>
              <w:spacing w:after="0"/>
              <w:ind w:firstLine="0"/>
              <w:rPr>
                <w:b/>
                <w:i/>
              </w:rPr>
            </w:pPr>
            <w:r>
              <w:rPr>
                <w:b/>
                <w:i/>
              </w:rPr>
              <w:t xml:space="preserve">Πληροφορίες σχετικά με πιθανή αφερεγγυότητα, </w:t>
            </w:r>
            <w:r w:rsidR="00B5367A" w:rsidRPr="00843383">
              <w:rPr>
                <w:b/>
                <w:i/>
              </w:rPr>
              <w:t>σύγκρουση συμφερόντων</w:t>
            </w:r>
            <w:r>
              <w:rPr>
                <w:b/>
                <w:i/>
              </w:rPr>
              <w:t xml:space="preserve"> ή</w:t>
            </w:r>
            <w:r w:rsidR="00C76813">
              <w:rPr>
                <w:b/>
                <w:i/>
              </w:rPr>
              <w:t xml:space="preserve"> </w:t>
            </w:r>
            <w:r>
              <w:rPr>
                <w:b/>
                <w:i/>
              </w:rPr>
              <w:t xml:space="preserve">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0"/>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1"/>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9A599F" w:rsidRDefault="00E00AB5" w:rsidP="00576263">
            <w:pPr>
              <w:spacing w:after="0"/>
              <w:ind w:firstLine="0"/>
            </w:pPr>
            <w:r>
              <w:t xml:space="preserve">γ) </w:t>
            </w:r>
            <w:r w:rsidRPr="00053208">
              <w:t>ειδική</w:t>
            </w:r>
            <w:r>
              <w:t xml:space="preserve">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8162DF"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EndnoteReference"/>
              </w:rPr>
              <w:endnoteReference w:id="22"/>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3"/>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4"/>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5"/>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26"/>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Pr="00855EA8" w:rsidRDefault="00E00AB5">
      <w:pPr>
        <w:ind w:firstLine="0"/>
        <w:jc w:val="center"/>
        <w:rPr>
          <w:b/>
          <w:i/>
          <w:sz w:val="21"/>
          <w:szCs w:val="21"/>
        </w:rPr>
      </w:pPr>
      <w:r w:rsidRPr="00855EA8">
        <w:rPr>
          <w:b/>
          <w:bCs/>
        </w:rPr>
        <w:t>Α: Καταλληλότητα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sz w:val="21"/>
          <w:szCs w:val="21"/>
        </w:rPr>
        <w:t xml:space="preserve">Ο οικονομικός φορέας πρέπει να  παράσχει πληροφορίες </w:t>
      </w:r>
      <w:r w:rsidRPr="00855EA8">
        <w:rPr>
          <w:b/>
          <w:i/>
          <w:sz w:val="21"/>
          <w:szCs w:val="21"/>
          <w:u w:val="single"/>
        </w:rPr>
        <w:t>μόνον</w:t>
      </w:r>
      <w:r w:rsidRPr="00855E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855EA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pacing w:after="0"/>
              <w:ind w:firstLine="0"/>
              <w:rPr>
                <w:b/>
                <w:i/>
              </w:rPr>
            </w:pPr>
            <w:r w:rsidRPr="00855E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rPr>
                <w:b/>
                <w:i/>
              </w:rPr>
              <w:t>Απάντηση</w:t>
            </w:r>
          </w:p>
        </w:tc>
      </w:tr>
      <w:tr w:rsidR="00E00AB5" w:rsidRPr="00855EA8" w:rsidTr="00855EA8">
        <w:trPr>
          <w:jc w:val="center"/>
        </w:trPr>
        <w:tc>
          <w:tcPr>
            <w:tcW w:w="4479" w:type="dxa"/>
            <w:tcBorders>
              <w:top w:val="single" w:sz="4" w:space="0" w:color="000000"/>
              <w:left w:val="single" w:sz="4" w:space="0" w:color="000000"/>
              <w:bottom w:val="single" w:sz="4" w:space="0" w:color="auto"/>
            </w:tcBorders>
            <w:shd w:val="clear" w:color="auto" w:fill="auto"/>
          </w:tcPr>
          <w:p w:rsidR="00E00AB5" w:rsidRPr="00855EA8" w:rsidRDefault="00E00AB5" w:rsidP="007C3C3C">
            <w:pPr>
              <w:spacing w:after="0"/>
              <w:ind w:firstLine="0"/>
            </w:pPr>
            <w:r w:rsidRPr="00855EA8">
              <w:rPr>
                <w:b/>
                <w:sz w:val="21"/>
                <w:szCs w:val="21"/>
              </w:rPr>
              <w:t>1) Ο οικονομικός φορέας είναι εγγεγραμμένος στα σχετικά επαγγελματικά ή εμπορικά μητρώα</w:t>
            </w:r>
            <w:r w:rsidRPr="00855EA8">
              <w:rPr>
                <w:sz w:val="21"/>
                <w:szCs w:val="21"/>
              </w:rPr>
              <w:t xml:space="preserve"> που τηρούνται στην Ελλάδα ή στο κράτος μέλος εγκατάστασής</w:t>
            </w:r>
            <w:r w:rsidRPr="00855EA8">
              <w:rPr>
                <w:rStyle w:val="EndnoteReference"/>
                <w:sz w:val="20"/>
                <w:szCs w:val="20"/>
              </w:rPr>
              <w:endnoteReference w:id="27"/>
            </w:r>
            <w:r w:rsidRPr="00855EA8">
              <w:rPr>
                <w:sz w:val="20"/>
                <w:szCs w:val="20"/>
              </w:rPr>
              <w:t>;</w:t>
            </w:r>
            <w:r w:rsidRPr="00855EA8">
              <w:rPr>
                <w:sz w:val="21"/>
                <w:szCs w:val="21"/>
              </w:rPr>
              <w:t xml:space="preserve"> του:</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E00AB5" w:rsidRPr="00855EA8" w:rsidRDefault="00E00AB5" w:rsidP="00576263">
            <w:pPr>
              <w:spacing w:after="0"/>
              <w:ind w:firstLine="0"/>
              <w:jc w:val="left"/>
              <w:rPr>
                <w:i/>
                <w:sz w:val="21"/>
                <w:szCs w:val="21"/>
              </w:rPr>
            </w:pPr>
            <w:r w:rsidRPr="00855EA8">
              <w:t>[…]</w:t>
            </w:r>
          </w:p>
          <w:p w:rsidR="00E00AB5" w:rsidRPr="00855EA8" w:rsidRDefault="00E00AB5" w:rsidP="00576263">
            <w:pPr>
              <w:spacing w:after="0"/>
              <w:ind w:firstLine="0"/>
              <w:jc w:val="left"/>
              <w:rPr>
                <w:i/>
                <w:sz w:val="21"/>
                <w:szCs w:val="21"/>
              </w:rPr>
            </w:pPr>
          </w:p>
          <w:p w:rsidR="00576263" w:rsidRPr="00855EA8" w:rsidRDefault="00576263" w:rsidP="00576263">
            <w:pPr>
              <w:spacing w:after="0"/>
              <w:ind w:firstLine="0"/>
              <w:jc w:val="left"/>
              <w:rPr>
                <w:i/>
                <w:sz w:val="21"/>
                <w:szCs w:val="21"/>
              </w:rPr>
            </w:pPr>
          </w:p>
          <w:p w:rsidR="00E00AB5" w:rsidRPr="00855EA8" w:rsidRDefault="00E00AB5" w:rsidP="00576263">
            <w:pPr>
              <w:spacing w:after="0"/>
              <w:ind w:firstLine="0"/>
              <w:jc w:val="left"/>
            </w:pPr>
          </w:p>
        </w:tc>
      </w:tr>
    </w:tbl>
    <w:p w:rsidR="00E00AB5" w:rsidRPr="00855EA8" w:rsidRDefault="00E00AB5">
      <w:pPr>
        <w:jc w:val="center"/>
        <w:rPr>
          <w:b/>
          <w:bCs/>
        </w:rPr>
      </w:pPr>
    </w:p>
    <w:p w:rsidR="00E00AB5" w:rsidRPr="00855EA8" w:rsidRDefault="00E00AB5">
      <w:pPr>
        <w:jc w:val="center"/>
        <w:rPr>
          <w:b/>
          <w:bCs/>
        </w:rPr>
      </w:pPr>
    </w:p>
    <w:p w:rsidR="00E00AB5" w:rsidRPr="00855EA8" w:rsidRDefault="00E00AB5">
      <w:pPr>
        <w:pageBreakBefore/>
        <w:jc w:val="center"/>
        <w:rPr>
          <w:b/>
          <w:i/>
        </w:rPr>
      </w:pPr>
      <w:r w:rsidRPr="00855EA8">
        <w:rPr>
          <w:b/>
          <w:bCs/>
        </w:rPr>
        <w:lastRenderedPageBreak/>
        <w:t>Β: Οικονομική και χρηματοοικονομική επάρκεια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rPr>
        <w:t xml:space="preserve">Ο οικονομικός φορέας πρέπει να παράσχει πληροφορίες </w:t>
      </w:r>
      <w:r w:rsidR="00B5367A">
        <w:rPr>
          <w:b/>
          <w:u w:val="single"/>
        </w:rPr>
        <w:t>μόνον</w:t>
      </w:r>
      <w:r w:rsidR="00B5367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A27A0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B5367A"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576263">
            <w:pPr>
              <w:spacing w:after="0"/>
              <w:ind w:firstLine="0"/>
            </w:pPr>
            <w:r>
              <w:rPr>
                <w:b/>
                <w:i/>
              </w:rPr>
              <w:t>Απάντηση:</w:t>
            </w:r>
          </w:p>
        </w:tc>
      </w:tr>
      <w:tr w:rsidR="00E00AB5" w:rsidRPr="00855EA8" w:rsidTr="00A27A0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B5367A" w:rsidP="00576263">
            <w:pPr>
              <w:spacing w:after="0"/>
              <w:ind w:firstLine="0"/>
              <w:rPr>
                <w:b/>
                <w:bCs/>
              </w:rPr>
            </w:pPr>
            <w:r>
              <w:t xml:space="preserve">1α) Ο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Pr="00855EA8" w:rsidRDefault="00B5367A" w:rsidP="00576263">
            <w:pPr>
              <w:spacing w:after="0"/>
              <w:ind w:firstLine="0"/>
            </w:pPr>
            <w:r>
              <w:rPr>
                <w:b/>
                <w:bCs/>
              </w:rPr>
              <w:t>και/ή,</w:t>
            </w:r>
          </w:p>
          <w:p w:rsidR="00E00AB5" w:rsidRPr="00855EA8" w:rsidRDefault="00B5367A" w:rsidP="007C3C3C">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00E00AB5" w:rsidRPr="00855EA8">
              <w:rPr>
                <w:rStyle w:val="a0"/>
                <w:vertAlign w:val="superscript"/>
              </w:rPr>
              <w:endnoteReference w:id="28"/>
            </w:r>
            <w:r w:rsidR="00E00AB5" w:rsidRPr="00855EA8">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576263">
            <w:pPr>
              <w:spacing w:after="0"/>
              <w:ind w:firstLine="0"/>
            </w:pPr>
            <w:r>
              <w:t>έτος: [……] κύκλος εργασιών:[……][…]νόμισμα</w:t>
            </w:r>
          </w:p>
          <w:p w:rsidR="00E00AB5" w:rsidRPr="00855EA8" w:rsidRDefault="00B5367A" w:rsidP="00576263">
            <w:pPr>
              <w:spacing w:after="0"/>
              <w:ind w:firstLine="0"/>
            </w:pPr>
            <w:r>
              <w:t>έτος: [……] κύκλος εργασιών:[……][…]νόμισμα</w:t>
            </w:r>
          </w:p>
          <w:p w:rsidR="00E00AB5" w:rsidRPr="00855EA8" w:rsidRDefault="00B5367A" w:rsidP="00576263">
            <w:pPr>
              <w:spacing w:after="0"/>
              <w:ind w:firstLine="0"/>
            </w:pPr>
            <w:r>
              <w:t>έτος: [……] κύκλος εργασιών:[……][…]νόμισμα</w:t>
            </w:r>
          </w:p>
          <w:p w:rsidR="00E00AB5" w:rsidRPr="00855EA8" w:rsidRDefault="00E00AB5" w:rsidP="00576263">
            <w:pPr>
              <w:spacing w:after="0"/>
              <w:ind w:firstLine="0"/>
            </w:pPr>
          </w:p>
          <w:p w:rsidR="00E00AB5" w:rsidRPr="00855EA8" w:rsidRDefault="00E00AB5" w:rsidP="00576263">
            <w:pPr>
              <w:spacing w:after="0"/>
              <w:ind w:firstLine="0"/>
            </w:pPr>
          </w:p>
          <w:p w:rsidR="004A40BE" w:rsidRPr="00855EA8" w:rsidRDefault="004A40BE" w:rsidP="00576263">
            <w:pPr>
              <w:spacing w:after="0"/>
              <w:ind w:firstLine="0"/>
            </w:pPr>
          </w:p>
          <w:p w:rsidR="00E00AB5" w:rsidRPr="00855EA8" w:rsidRDefault="00B5367A" w:rsidP="00576263">
            <w:pPr>
              <w:spacing w:after="0"/>
              <w:ind w:firstLine="0"/>
            </w:pPr>
            <w:r>
              <w:t>(αριθμός ετών, μέσος κύκλος εργασιών)</w:t>
            </w:r>
            <w:r>
              <w:rPr>
                <w:b/>
              </w:rPr>
              <w:t>:</w:t>
            </w:r>
            <w:r>
              <w:t xml:space="preserve"> </w:t>
            </w:r>
          </w:p>
          <w:p w:rsidR="00E00AB5" w:rsidRPr="00855EA8" w:rsidRDefault="00B5367A" w:rsidP="00576263">
            <w:pPr>
              <w:spacing w:after="0"/>
              <w:ind w:firstLine="0"/>
            </w:pPr>
            <w:r>
              <w:t>[……],[……][…]νόμισμα</w:t>
            </w:r>
          </w:p>
          <w:p w:rsidR="00E00AB5" w:rsidRPr="00855EA8" w:rsidRDefault="00E00AB5" w:rsidP="00576263">
            <w:pPr>
              <w:spacing w:after="0"/>
              <w:ind w:firstLine="0"/>
            </w:pPr>
          </w:p>
          <w:p w:rsidR="00E00AB5" w:rsidRPr="00855EA8" w:rsidRDefault="00E00AB5" w:rsidP="00576263">
            <w:pPr>
              <w:spacing w:after="0"/>
              <w:ind w:firstLine="0"/>
            </w:pPr>
          </w:p>
        </w:tc>
      </w:tr>
      <w:tr w:rsidR="00E00AB5" w:rsidRPr="00855EA8" w:rsidTr="00A27A0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072902">
            <w:pPr>
              <w:spacing w:after="0"/>
              <w:ind w:firstLine="0"/>
            </w:pPr>
            <w:r w:rsidRPr="00855EA8">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t>[…................................…]</w:t>
            </w:r>
          </w:p>
        </w:tc>
      </w:tr>
    </w:tbl>
    <w:p w:rsidR="00E00AB5" w:rsidRPr="00855EA8" w:rsidRDefault="00E00AB5">
      <w:pPr>
        <w:pStyle w:val="SectionTitle"/>
        <w:ind w:firstLine="0"/>
      </w:pPr>
    </w:p>
    <w:p w:rsidR="00E00AB5" w:rsidRPr="00855EA8" w:rsidRDefault="00E00AB5">
      <w:pPr>
        <w:pageBreakBefore/>
        <w:jc w:val="center"/>
        <w:rPr>
          <w:b/>
          <w:sz w:val="21"/>
          <w:szCs w:val="21"/>
        </w:rPr>
      </w:pPr>
      <w:r w:rsidRPr="00855EA8">
        <w:rPr>
          <w:b/>
          <w:bCs/>
        </w:rPr>
        <w:lastRenderedPageBreak/>
        <w:t>Γ: Τεχνική και επαγγελματική ικανότητα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sz w:val="21"/>
          <w:szCs w:val="21"/>
        </w:rPr>
        <w:t>Ο οικονομικός φορέας πρέπει να παράσχε</w:t>
      </w:r>
      <w:r w:rsidRPr="00855EA8">
        <w:rPr>
          <w:b/>
          <w:i/>
          <w:sz w:val="21"/>
          <w:szCs w:val="21"/>
        </w:rPr>
        <w:t>ι</w:t>
      </w:r>
      <w:r w:rsidRPr="00855EA8">
        <w:rPr>
          <w:b/>
          <w:sz w:val="21"/>
          <w:szCs w:val="21"/>
        </w:rPr>
        <w:t xml:space="preserve"> πληροφορίες </w:t>
      </w:r>
      <w:r w:rsidRPr="00855EA8">
        <w:rPr>
          <w:b/>
          <w:sz w:val="21"/>
          <w:szCs w:val="21"/>
          <w:u w:val="single"/>
        </w:rPr>
        <w:t>μόνον</w:t>
      </w:r>
      <w:r w:rsidRPr="00855EA8">
        <w:rPr>
          <w:b/>
          <w:sz w:val="21"/>
          <w:szCs w:val="21"/>
        </w:rPr>
        <w:t xml:space="preserve"> όταν τα σχετικά κριτήρια επιλογής έχουν οριστεί από την αναθέτουσα αρχή ή τον αναθέτοντα φορέα  </w:t>
      </w:r>
      <w:r w:rsidRPr="00855EA8">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A27A0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b/>
                <w:i/>
              </w:rPr>
            </w:pPr>
            <w:r w:rsidRPr="00855EA8">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rPr>
                <w:b/>
                <w:i/>
              </w:rPr>
              <w:t>Απάντηση:</w:t>
            </w:r>
          </w:p>
        </w:tc>
      </w:tr>
      <w:tr w:rsidR="00E00AB5" w:rsidRPr="00CD7910" w:rsidTr="00A27A0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7C3C3C">
            <w:pPr>
              <w:spacing w:after="0"/>
              <w:ind w:firstLine="0"/>
            </w:pPr>
            <w:r w:rsidRPr="00855EA8">
              <w:t xml:space="preserve">2) Ο οικονομικός φορέας μπορεί να χρησιμοποιήσει το ακόλουθο </w:t>
            </w:r>
            <w:r w:rsidRPr="00855EA8">
              <w:rPr>
                <w:b/>
              </w:rPr>
              <w:t>τεχνικό προσωπικό ή τις ακόλουθες τεχνικές υπηρεσίες</w:t>
            </w:r>
            <w:r w:rsidRPr="00855EA8">
              <w:rPr>
                <w:rStyle w:val="a0"/>
                <w:vertAlign w:val="superscript"/>
              </w:rPr>
              <w:endnoteReference w:id="29"/>
            </w:r>
            <w:r w:rsidRPr="00855EA8">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E00AB5" w:rsidRPr="00855EA8" w:rsidRDefault="00E00AB5" w:rsidP="004A40BE">
            <w:pPr>
              <w:spacing w:after="0"/>
              <w:ind w:firstLine="0"/>
            </w:pPr>
          </w:p>
        </w:tc>
      </w:tr>
      <w:tr w:rsidR="00E00AB5" w:rsidRPr="00CD7910" w:rsidTr="00A27A0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3) Ο οικονομικός φορέας χρησιμοποιεί τον ακόλουθο </w:t>
            </w:r>
            <w:r w:rsidRPr="00855EA8">
              <w:rPr>
                <w:b/>
              </w:rPr>
              <w:t>τεχνικό εξοπλισμό και λαμβάνει τα ακόλουθα μέτρα για την δ</w:t>
            </w:r>
            <w:r w:rsidR="00B5367A">
              <w:rPr>
                <w:b/>
              </w:rPr>
              <w:t>ιασφάλιση της ποιότητας</w:t>
            </w:r>
            <w:r w:rsidR="00B5367A">
              <w:t xml:space="preserve"> και τα </w:t>
            </w:r>
            <w:r w:rsidR="00B5367A">
              <w:rPr>
                <w:b/>
              </w:rPr>
              <w:t>μέσα μελέτης και έρευνας</w:t>
            </w:r>
            <w:r w:rsidR="00B5367A">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4A40BE">
            <w:pPr>
              <w:spacing w:after="0"/>
              <w:ind w:firstLine="0"/>
            </w:pPr>
            <w:r>
              <w:t>[……]</w:t>
            </w:r>
          </w:p>
        </w:tc>
      </w:tr>
      <w:tr w:rsidR="00E00AB5" w:rsidRPr="00855EA8" w:rsidTr="00A27A00">
        <w:trPr>
          <w:jc w:val="center"/>
        </w:trPr>
        <w:tc>
          <w:tcPr>
            <w:tcW w:w="4479" w:type="dxa"/>
            <w:tcBorders>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9) Ο οικονομικός φορέας θα έχει στη διάθεσή του τα ακόλουθα </w:t>
            </w:r>
            <w:r w:rsidRPr="00855EA8">
              <w:rPr>
                <w:b/>
              </w:rPr>
              <w:t xml:space="preserve">μηχανήματα, εγκαταστάσεις και τεχνικό εξοπλισμό </w:t>
            </w:r>
            <w:r w:rsidRPr="00855EA8">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tc>
      </w:tr>
      <w:tr w:rsidR="00E00AB5" w:rsidRPr="00CD7910" w:rsidTr="00A27A0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10) Ο οικονομικός φορέας </w:t>
            </w:r>
            <w:r w:rsidRPr="00855EA8">
              <w:rPr>
                <w:b/>
              </w:rPr>
              <w:t>προτίθεται, να αναθέσει σε τρίτους υπό μορφή υπεργολαβίας</w:t>
            </w:r>
            <w:r w:rsidRPr="00855EA8">
              <w:rPr>
                <w:rStyle w:val="a0"/>
                <w:vertAlign w:val="superscript"/>
              </w:rPr>
              <w:endnoteReference w:id="30"/>
            </w:r>
            <w:r w:rsidRPr="00855EA8">
              <w:t xml:space="preserve"> το ακόλουθο</w:t>
            </w:r>
            <w:r w:rsidRPr="00855EA8">
              <w:rPr>
                <w:b/>
              </w:rPr>
              <w:t xml:space="preserve"> τμήμα (δηλ. ποσοστό)</w:t>
            </w:r>
            <w:r w:rsidRPr="00855EA8">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tc>
      </w:tr>
      <w:tr w:rsidR="00E00AB5" w:rsidRPr="00CD7910" w:rsidTr="00A27A0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11) Για </w:t>
            </w:r>
            <w:r w:rsidRPr="00855EA8">
              <w:rPr>
                <w:b/>
                <w:i/>
              </w:rPr>
              <w:t xml:space="preserve">δημόσιες συμβάσεις προμηθειών </w:t>
            </w:r>
            <w:r w:rsidR="00B5367A">
              <w:t>:</w:t>
            </w:r>
          </w:p>
          <w:p w:rsidR="00E00AB5" w:rsidRPr="00855EA8" w:rsidRDefault="00B5367A"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855EA8" w:rsidRDefault="00B5367A" w:rsidP="007C3C3C">
            <w:pPr>
              <w:spacing w:after="0"/>
              <w:ind w:firstLine="0"/>
            </w:pPr>
            <w:r>
              <w:t>Κατά περίπτωση, ο οικονομικός φορέας δηλώνει περαιτέρω ότι θα προσκομίσει τα απαιτούμενα πιστοποιητικά γνησιότητας.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B5367A" w:rsidP="004A40BE">
            <w:pPr>
              <w:spacing w:after="0"/>
              <w:ind w:firstLine="0"/>
            </w:pPr>
            <w:r>
              <w:t>[] Ναι [] Όχι</w:t>
            </w:r>
          </w:p>
          <w:p w:rsidR="00E00AB5" w:rsidRPr="00855EA8" w:rsidRDefault="00E00AB5"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E00AB5" w:rsidRPr="00855EA8" w:rsidRDefault="00B5367A" w:rsidP="004A40BE">
            <w:pPr>
              <w:spacing w:after="0"/>
              <w:ind w:firstLine="0"/>
              <w:rPr>
                <w:i/>
              </w:rPr>
            </w:pPr>
            <w:r>
              <w:t>[] Ναι [] Όχι</w:t>
            </w:r>
          </w:p>
          <w:p w:rsidR="00E00AB5" w:rsidRPr="00855EA8" w:rsidRDefault="00E00AB5" w:rsidP="004A40BE">
            <w:pPr>
              <w:spacing w:after="0"/>
              <w:ind w:firstLine="0"/>
            </w:pPr>
          </w:p>
        </w:tc>
      </w:tr>
      <w:tr w:rsidR="00E00AB5" w:rsidTr="00A27A0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12) Για </w:t>
            </w:r>
            <w:r w:rsidRPr="00855EA8">
              <w:rPr>
                <w:b/>
                <w:i/>
              </w:rPr>
              <w:t>δημόσιες συμβάσεις προμηθειών</w:t>
            </w:r>
            <w:r w:rsidRPr="00855EA8">
              <w:t>:</w:t>
            </w:r>
          </w:p>
          <w:p w:rsidR="00E00AB5" w:rsidRPr="006038F1" w:rsidRDefault="00B5367A"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00076634" w:rsidRPr="006038F1">
              <w:t xml:space="preserve"> </w:t>
            </w:r>
          </w:p>
          <w:p w:rsidR="00E00AB5" w:rsidRPr="00855EA8" w:rsidRDefault="00B5367A" w:rsidP="007C3C3C">
            <w:pPr>
              <w:spacing w:after="0"/>
              <w:ind w:firstLine="0"/>
            </w:pPr>
            <w:r>
              <w:rPr>
                <w:b/>
              </w:rPr>
              <w:lastRenderedPageBreak/>
              <w:t>Εάν όχι</w:t>
            </w:r>
            <w:r>
              <w:t>, εξηγήστε τους λόγους και αναφέρετε ποια άλλα αποδεικτικά μέσα μπορούν να προσκομιστούν: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B5367A" w:rsidP="004A40BE">
            <w:pPr>
              <w:spacing w:after="0"/>
              <w:ind w:firstLine="0"/>
            </w:pPr>
            <w:r>
              <w:t>[] Ναι [] Όχι</w:t>
            </w: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E00AB5" w:rsidRPr="00855EA8" w:rsidRDefault="00B5367A" w:rsidP="004A40BE">
            <w:pPr>
              <w:spacing w:after="0"/>
              <w:ind w:firstLine="0"/>
            </w:pPr>
            <w:r>
              <w:t>[….............................................]</w:t>
            </w:r>
          </w:p>
          <w:p w:rsidR="00E00AB5" w:rsidRPr="00855EA8" w:rsidRDefault="00E00AB5" w:rsidP="004A40BE">
            <w:pPr>
              <w:spacing w:after="0"/>
              <w:ind w:firstLine="0"/>
            </w:pPr>
          </w:p>
          <w:p w:rsidR="004A40BE" w:rsidRPr="00855EA8" w:rsidRDefault="004A40BE" w:rsidP="004A40BE">
            <w:pPr>
              <w:spacing w:after="0"/>
              <w:ind w:firstLine="0"/>
              <w:rPr>
                <w:i/>
              </w:rPr>
            </w:pPr>
          </w:p>
          <w:p w:rsidR="00E00AB5" w:rsidRPr="00855EA8" w:rsidRDefault="00E00AB5" w:rsidP="004A40BE">
            <w:pPr>
              <w:spacing w:after="0"/>
              <w:ind w:firstLine="0"/>
            </w:pPr>
          </w:p>
        </w:tc>
      </w:tr>
    </w:tbl>
    <w:p w:rsidR="00E00AB5" w:rsidRDefault="00E00AB5">
      <w:pPr>
        <w:pStyle w:val="SectionTitle"/>
        <w:ind w:firstLine="0"/>
      </w:pPr>
    </w:p>
    <w:p w:rsidR="00E00AB5" w:rsidRDefault="00E00AB5">
      <w:pPr>
        <w:jc w:val="center"/>
        <w:rPr>
          <w:b/>
          <w:bCs/>
        </w:rP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rsidP="00A56AEA">
      <w:pPr>
        <w:ind w:firstLine="0"/>
        <w:rPr>
          <w:i/>
        </w:rPr>
      </w:pPr>
      <w:r>
        <w:rPr>
          <w:i/>
        </w:rPr>
        <w:t>Ο κάτωθι υπογεγραμμένος, δηλώνω επισήμως ότι είμαι</w:t>
      </w:r>
      <w:r w:rsidR="008060D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1"/>
      </w:r>
      <w:r>
        <w:rPr>
          <w:i/>
        </w:rPr>
        <w:t>, εκτός εάν :</w:t>
      </w:r>
    </w:p>
    <w:p w:rsidR="00F62DFA" w:rsidRDefault="00E00AB5" w:rsidP="00A56AEA">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2"/>
      </w:r>
      <w:r>
        <w:rPr>
          <w:rStyle w:val="a0"/>
          <w:i/>
        </w:rPr>
        <w:t>.</w:t>
      </w:r>
    </w:p>
    <w:p w:rsidR="00F62DFA" w:rsidRDefault="00F62DFA" w:rsidP="00A56AEA">
      <w:pPr>
        <w:ind w:firstLine="0"/>
        <w:rPr>
          <w:i/>
        </w:rPr>
      </w:pPr>
      <w:r>
        <w:rPr>
          <w:rStyle w:val="a0"/>
          <w:i/>
        </w:rPr>
        <w:t>β) η αναθέτουσα αρχή ή ο αναθέτων φορέας έχουν ήδη στην κατοχή τους τα σχετικά έγγραφα.</w:t>
      </w:r>
    </w:p>
    <w:p w:rsidR="002F6B21" w:rsidRDefault="00F62DFA" w:rsidP="00FF47E4">
      <w:pPr>
        <w:ind w:firstLine="0"/>
        <w:rPr>
          <w:i/>
        </w:rPr>
      </w:pPr>
      <w:r>
        <w:rPr>
          <w:i/>
        </w:rPr>
        <w:t>Ο κάτωθι υπογεγραμμένος δίδω επισήμως τη συγκατάθεσή μου στ</w:t>
      </w:r>
      <w:r w:rsidR="00A56AEA">
        <w:rPr>
          <w:i/>
        </w:rPr>
        <w:t>ο ΕΚΕΤΑ/</w:t>
      </w:r>
      <w:r w:rsidR="00EF7284">
        <w:rPr>
          <w:i/>
        </w:rPr>
        <w:t>ΙΠΤΗΛ</w:t>
      </w:r>
      <w:r w:rsidR="00A56AEA">
        <w:rPr>
          <w:i/>
        </w:rPr>
        <w:t xml:space="preserve"> </w:t>
      </w:r>
      <w:r>
        <w:rPr>
          <w:i/>
        </w:rPr>
        <w:t>[προσδιορισμός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C375E5">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r w:rsidR="00FF47E4">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5367A">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F9E" w:rsidRDefault="00CD7F9E">
      <w:pPr>
        <w:spacing w:after="0" w:line="240" w:lineRule="auto"/>
      </w:pPr>
      <w:r>
        <w:separator/>
      </w:r>
    </w:p>
  </w:endnote>
  <w:endnote w:type="continuationSeparator" w:id="0">
    <w:p w:rsidR="00CD7F9E" w:rsidRDefault="00CD7F9E">
      <w:pPr>
        <w:spacing w:after="0" w:line="240" w:lineRule="auto"/>
      </w:pPr>
      <w:r>
        <w:continuationSeparator/>
      </w:r>
    </w:p>
  </w:endnote>
  <w:endnote w:id="1">
    <w:p w:rsidR="00151ABA" w:rsidRPr="002F6B21" w:rsidRDefault="00151ABA" w:rsidP="00151ABA">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C3C3C" w:rsidRPr="002F6B21" w:rsidRDefault="007C3C3C"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7C3C3C" w:rsidRPr="00F62DFA" w:rsidRDefault="007C3C3C"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3C3C" w:rsidRPr="00F62DFA" w:rsidRDefault="007C3C3C"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C3C3C" w:rsidRPr="00F62DFA" w:rsidRDefault="007C3C3C"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C3C3C" w:rsidRPr="002F6B21" w:rsidRDefault="007C3C3C"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C3C3C" w:rsidRPr="002F6B21" w:rsidRDefault="007C3C3C"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5">
    <w:p w:rsidR="007C3C3C" w:rsidRPr="002F6B21" w:rsidRDefault="007C3C3C"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7C3C3C" w:rsidRPr="002F6B21" w:rsidRDefault="007C3C3C"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C3C3C" w:rsidRPr="002F6B21" w:rsidRDefault="007C3C3C"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7C3C3C" w:rsidRPr="002F6B21" w:rsidRDefault="007C3C3C"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9">
    <w:p w:rsidR="007C3C3C" w:rsidRPr="002F6B21" w:rsidRDefault="007C3C3C"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7C3C3C" w:rsidRPr="002F6B21" w:rsidRDefault="007C3C3C"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7C3C3C" w:rsidRPr="002F6B21" w:rsidRDefault="007C3C3C"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C3C3C" w:rsidRPr="002F6B21" w:rsidRDefault="007C3C3C"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7C3C3C" w:rsidRPr="002F6B21" w:rsidRDefault="007C3C3C"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7C3C3C" w:rsidRPr="002F6B21" w:rsidRDefault="007C3C3C"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C3C3C" w:rsidRPr="002F6B21" w:rsidRDefault="007C3C3C"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6">
    <w:p w:rsidR="007C3C3C" w:rsidRPr="002F6B21" w:rsidRDefault="007C3C3C"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7C3C3C" w:rsidRPr="002F6B21" w:rsidRDefault="007C3C3C"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7C3C3C" w:rsidRPr="002F6B21" w:rsidRDefault="007C3C3C"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7C3C3C" w:rsidRPr="002F6B21" w:rsidRDefault="007C3C3C"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7C3C3C" w:rsidRPr="002F6B21" w:rsidRDefault="007C3C3C"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1">
    <w:p w:rsidR="007C3C3C" w:rsidRPr="002F6B21" w:rsidRDefault="007C3C3C"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2">
    <w:p w:rsidR="007C3C3C" w:rsidRPr="002F6B21" w:rsidRDefault="007C3C3C" w:rsidP="00B73C16">
      <w:pPr>
        <w:pStyle w:val="EndnoteText"/>
        <w:tabs>
          <w:tab w:val="left" w:pos="284"/>
        </w:tabs>
        <w:ind w:firstLine="0"/>
      </w:pPr>
      <w:r w:rsidRPr="00F62DFA">
        <w:rPr>
          <w:rStyle w:val="a0"/>
        </w:rPr>
        <w:endnoteRef/>
      </w:r>
      <w:r w:rsidRPr="002F6B21">
        <w:tab/>
        <w:t>Άρθρο 73 παρ. 5.</w:t>
      </w:r>
    </w:p>
  </w:endnote>
  <w:endnote w:id="23">
    <w:p w:rsidR="007C3C3C" w:rsidRPr="002F6B21" w:rsidRDefault="007C3C3C"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4">
    <w:p w:rsidR="007C3C3C" w:rsidRPr="002F6B21" w:rsidRDefault="007C3C3C"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5">
    <w:p w:rsidR="007C3C3C" w:rsidRPr="002F6B21" w:rsidRDefault="007C3C3C" w:rsidP="00B73C16">
      <w:pPr>
        <w:pStyle w:val="EndnoteText"/>
        <w:tabs>
          <w:tab w:val="left" w:pos="284"/>
        </w:tabs>
        <w:ind w:firstLine="0"/>
      </w:pPr>
      <w:r w:rsidRPr="00F62DFA">
        <w:rPr>
          <w:rStyle w:val="a0"/>
        </w:rPr>
        <w:endnoteRef/>
      </w:r>
      <w:r w:rsidRPr="002F6B21">
        <w:tab/>
        <w:t>Πρβλ άρθρο 48.</w:t>
      </w:r>
    </w:p>
  </w:endnote>
  <w:endnote w:id="26">
    <w:p w:rsidR="007C3C3C" w:rsidRPr="002F6B21" w:rsidRDefault="007C3C3C"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7">
    <w:p w:rsidR="007C3C3C" w:rsidRPr="002F6B21" w:rsidRDefault="007C3C3C"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7C3C3C" w:rsidRPr="002F6B21" w:rsidRDefault="007C3C3C"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29">
    <w:p w:rsidR="007C3C3C" w:rsidRPr="002F6B21" w:rsidRDefault="007C3C3C"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7C3C3C" w:rsidRDefault="007C3C3C"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E710A2" w:rsidRPr="00E710A2" w:rsidRDefault="00E710A2" w:rsidP="00E710A2">
      <w:pPr>
        <w:tabs>
          <w:tab w:val="left" w:pos="284"/>
        </w:tabs>
        <w:ind w:firstLine="0"/>
        <w:rPr>
          <w:sz w:val="20"/>
          <w:szCs w:val="20"/>
        </w:rPr>
      </w:pPr>
      <w:r>
        <w:rPr>
          <w:sz w:val="20"/>
          <w:szCs w:val="20"/>
        </w:rPr>
        <w:t>31</w:t>
      </w:r>
      <w:r w:rsidRPr="00E710A2">
        <w:rPr>
          <w:sz w:val="20"/>
          <w:szCs w:val="20"/>
        </w:rPr>
        <w:tab/>
        <w:t>Πρβλ και άρθρο 1 ν. 4250/2014</w:t>
      </w:r>
    </w:p>
    <w:p w:rsidR="00E710A2" w:rsidRPr="00E710A2" w:rsidRDefault="00E710A2" w:rsidP="00E710A2">
      <w:pPr>
        <w:pStyle w:val="EndnoteText"/>
        <w:tabs>
          <w:tab w:val="left" w:pos="284"/>
        </w:tabs>
        <w:ind w:firstLine="0"/>
      </w:pPr>
      <w:r w:rsidRPr="00B12825">
        <w:t>32</w:t>
      </w:r>
      <w:r w:rsidRPr="00B12825">
        <w:tab/>
        <w:t>Υπό την προϋπόθεση ότι ο οικονομικός φορέας έχει παράσχει τις απαραίτητες πληροφορίες (</w:t>
      </w:r>
      <w:r w:rsidRPr="00B1282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 w:id="31">
    <w:p w:rsidR="007C3C3C" w:rsidRPr="002F6B21" w:rsidDel="00FF47E4" w:rsidRDefault="007C3C3C" w:rsidP="00B73C16">
      <w:pPr>
        <w:pStyle w:val="EndnoteText"/>
        <w:tabs>
          <w:tab w:val="left" w:pos="284"/>
        </w:tabs>
        <w:ind w:firstLine="0"/>
        <w:rPr>
          <w:del w:id="1" w:author="Sophia Mardiri" w:date="2017-09-07T16:01:00Z"/>
        </w:rPr>
      </w:pPr>
    </w:p>
  </w:endnote>
  <w:endnote w:id="32">
    <w:p w:rsidR="003D7412" w:rsidRDefault="003D7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3C" w:rsidRDefault="007C3C3C">
    <w:pPr>
      <w:pStyle w:val="Footer"/>
      <w:shd w:val="clear" w:color="auto" w:fill="FFFFFF"/>
      <w:jc w:val="center"/>
    </w:pPr>
    <w:r>
      <w:fldChar w:fldCharType="begin"/>
    </w:r>
    <w:r>
      <w:instrText xml:space="preserve"> PAGE </w:instrText>
    </w:r>
    <w:r>
      <w:fldChar w:fldCharType="separate"/>
    </w:r>
    <w:r w:rsidR="00406C1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F9E" w:rsidRDefault="00CD7F9E">
      <w:pPr>
        <w:spacing w:after="0" w:line="240" w:lineRule="auto"/>
      </w:pPr>
      <w:r>
        <w:separator/>
      </w:r>
    </w:p>
  </w:footnote>
  <w:footnote w:type="continuationSeparator" w:id="0">
    <w:p w:rsidR="00CD7F9E" w:rsidRDefault="00CD7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3C" w:rsidRDefault="007C3C3C">
    <w:pPr>
      <w:pStyle w:val="Header"/>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DE570A"/>
    <w:multiLevelType w:val="hybridMultilevel"/>
    <w:tmpl w:val="E40A1854"/>
    <w:lvl w:ilvl="0" w:tplc="479EEC18">
      <w:start w:val="4"/>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475273"/>
    <w:multiLevelType w:val="hybridMultilevel"/>
    <w:tmpl w:val="238E508E"/>
    <w:lvl w:ilvl="0" w:tplc="CCBE26B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a Mardiri">
    <w15:presenceInfo w15:providerId="None" w15:userId="Sophia Mardi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07F4C"/>
    <w:rsid w:val="00037E70"/>
    <w:rsid w:val="00040B34"/>
    <w:rsid w:val="00053208"/>
    <w:rsid w:val="00072902"/>
    <w:rsid w:val="00076634"/>
    <w:rsid w:val="00081D00"/>
    <w:rsid w:val="00093E80"/>
    <w:rsid w:val="000B6CA2"/>
    <w:rsid w:val="000C51F3"/>
    <w:rsid w:val="000D4456"/>
    <w:rsid w:val="000F7961"/>
    <w:rsid w:val="00111E08"/>
    <w:rsid w:val="00151ABA"/>
    <w:rsid w:val="0015325A"/>
    <w:rsid w:val="00165180"/>
    <w:rsid w:val="001E6916"/>
    <w:rsid w:val="0022517E"/>
    <w:rsid w:val="00280674"/>
    <w:rsid w:val="0029409F"/>
    <w:rsid w:val="002D28C1"/>
    <w:rsid w:val="002D2924"/>
    <w:rsid w:val="002F2475"/>
    <w:rsid w:val="002F6B21"/>
    <w:rsid w:val="003110F3"/>
    <w:rsid w:val="003315FF"/>
    <w:rsid w:val="00333B58"/>
    <w:rsid w:val="00335746"/>
    <w:rsid w:val="00367057"/>
    <w:rsid w:val="003A5BD6"/>
    <w:rsid w:val="003C5428"/>
    <w:rsid w:val="003D05A6"/>
    <w:rsid w:val="003D10A7"/>
    <w:rsid w:val="003D7412"/>
    <w:rsid w:val="003E466C"/>
    <w:rsid w:val="004020A1"/>
    <w:rsid w:val="00406C1D"/>
    <w:rsid w:val="00414609"/>
    <w:rsid w:val="004167B3"/>
    <w:rsid w:val="00470DB1"/>
    <w:rsid w:val="00475128"/>
    <w:rsid w:val="00476FFC"/>
    <w:rsid w:val="004834F1"/>
    <w:rsid w:val="004943AC"/>
    <w:rsid w:val="004A40BE"/>
    <w:rsid w:val="004D3CEE"/>
    <w:rsid w:val="00500312"/>
    <w:rsid w:val="00505D5C"/>
    <w:rsid w:val="005346EE"/>
    <w:rsid w:val="00564BC4"/>
    <w:rsid w:val="00576263"/>
    <w:rsid w:val="005A3E70"/>
    <w:rsid w:val="005B663E"/>
    <w:rsid w:val="005F16C2"/>
    <w:rsid w:val="0060092E"/>
    <w:rsid w:val="006038F1"/>
    <w:rsid w:val="0060439A"/>
    <w:rsid w:val="00613096"/>
    <w:rsid w:val="006254C5"/>
    <w:rsid w:val="00637AA5"/>
    <w:rsid w:val="00652565"/>
    <w:rsid w:val="00666E5D"/>
    <w:rsid w:val="0068744E"/>
    <w:rsid w:val="006A640E"/>
    <w:rsid w:val="006E59DC"/>
    <w:rsid w:val="006F6532"/>
    <w:rsid w:val="007318B7"/>
    <w:rsid w:val="00741948"/>
    <w:rsid w:val="00772CAB"/>
    <w:rsid w:val="00777EFC"/>
    <w:rsid w:val="00782DD2"/>
    <w:rsid w:val="007845FE"/>
    <w:rsid w:val="007B2162"/>
    <w:rsid w:val="007C3C3C"/>
    <w:rsid w:val="007C5324"/>
    <w:rsid w:val="00800BC7"/>
    <w:rsid w:val="008060D2"/>
    <w:rsid w:val="008162DF"/>
    <w:rsid w:val="00842D9F"/>
    <w:rsid w:val="00843383"/>
    <w:rsid w:val="00845853"/>
    <w:rsid w:val="00855EA8"/>
    <w:rsid w:val="00876669"/>
    <w:rsid w:val="008A2D6A"/>
    <w:rsid w:val="008C1627"/>
    <w:rsid w:val="008C308D"/>
    <w:rsid w:val="0090112B"/>
    <w:rsid w:val="0099584D"/>
    <w:rsid w:val="00996B23"/>
    <w:rsid w:val="009A0E61"/>
    <w:rsid w:val="009A599F"/>
    <w:rsid w:val="009F39B7"/>
    <w:rsid w:val="009F7447"/>
    <w:rsid w:val="00A2745F"/>
    <w:rsid w:val="00A27A00"/>
    <w:rsid w:val="00A30DF5"/>
    <w:rsid w:val="00A3256D"/>
    <w:rsid w:val="00A56AEA"/>
    <w:rsid w:val="00A66DD3"/>
    <w:rsid w:val="00A92DBF"/>
    <w:rsid w:val="00A973E8"/>
    <w:rsid w:val="00AC2A5C"/>
    <w:rsid w:val="00AF4CD6"/>
    <w:rsid w:val="00B12825"/>
    <w:rsid w:val="00B5367A"/>
    <w:rsid w:val="00B64C16"/>
    <w:rsid w:val="00B73C16"/>
    <w:rsid w:val="00B82F9D"/>
    <w:rsid w:val="00BB761D"/>
    <w:rsid w:val="00C17A59"/>
    <w:rsid w:val="00C22655"/>
    <w:rsid w:val="00C273F9"/>
    <w:rsid w:val="00C3312A"/>
    <w:rsid w:val="00C375E5"/>
    <w:rsid w:val="00C441BF"/>
    <w:rsid w:val="00C46A55"/>
    <w:rsid w:val="00C70697"/>
    <w:rsid w:val="00C76813"/>
    <w:rsid w:val="00C86856"/>
    <w:rsid w:val="00CA0924"/>
    <w:rsid w:val="00CB1C7A"/>
    <w:rsid w:val="00CC0AFD"/>
    <w:rsid w:val="00CD3C2C"/>
    <w:rsid w:val="00CD453E"/>
    <w:rsid w:val="00CD7910"/>
    <w:rsid w:val="00CD7F9E"/>
    <w:rsid w:val="00CE1844"/>
    <w:rsid w:val="00D16BD4"/>
    <w:rsid w:val="00D32392"/>
    <w:rsid w:val="00D73860"/>
    <w:rsid w:val="00D85972"/>
    <w:rsid w:val="00DE5436"/>
    <w:rsid w:val="00E00AB5"/>
    <w:rsid w:val="00E058A2"/>
    <w:rsid w:val="00E109F9"/>
    <w:rsid w:val="00E168CD"/>
    <w:rsid w:val="00E20527"/>
    <w:rsid w:val="00E4151E"/>
    <w:rsid w:val="00E710A2"/>
    <w:rsid w:val="00E8059B"/>
    <w:rsid w:val="00E83141"/>
    <w:rsid w:val="00E908A0"/>
    <w:rsid w:val="00ED1C84"/>
    <w:rsid w:val="00EF53B0"/>
    <w:rsid w:val="00EF7284"/>
    <w:rsid w:val="00F1269D"/>
    <w:rsid w:val="00F140F3"/>
    <w:rsid w:val="00F24853"/>
    <w:rsid w:val="00F62DFA"/>
    <w:rsid w:val="00F70BC1"/>
    <w:rsid w:val="00F83293"/>
    <w:rsid w:val="00FF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EB9D05F-9EAA-4296-AB83-5D322DBA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7A"/>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rsid w:val="00B5367A"/>
    <w:pPr>
      <w:numPr>
        <w:numId w:val="2"/>
      </w:numPr>
      <w:outlineLvl w:val="0"/>
    </w:pPr>
    <w:rPr>
      <w:b/>
      <w:sz w:val="28"/>
    </w:rPr>
  </w:style>
  <w:style w:type="paragraph" w:styleId="Heading2">
    <w:name w:val="heading 2"/>
    <w:basedOn w:val="BodyText"/>
    <w:next w:val="BodyText"/>
    <w:qFormat/>
    <w:rsid w:val="00B5367A"/>
    <w:pPr>
      <w:numPr>
        <w:numId w:val="3"/>
      </w:numPr>
      <w:outlineLvl w:val="1"/>
    </w:pPr>
    <w:rPr>
      <w:b/>
      <w:sz w:val="24"/>
    </w:rPr>
  </w:style>
  <w:style w:type="paragraph" w:styleId="Heading3">
    <w:name w:val="heading 3"/>
    <w:basedOn w:val="BodyText"/>
    <w:next w:val="BodyText"/>
    <w:qFormat/>
    <w:rsid w:val="00B5367A"/>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5367A"/>
  </w:style>
  <w:style w:type="character" w:customStyle="1" w:styleId="WW8Num1z1">
    <w:name w:val="WW8Num1z1"/>
    <w:rsid w:val="00B5367A"/>
  </w:style>
  <w:style w:type="character" w:customStyle="1" w:styleId="WW8Num1z2">
    <w:name w:val="WW8Num1z2"/>
    <w:rsid w:val="00B5367A"/>
  </w:style>
  <w:style w:type="character" w:customStyle="1" w:styleId="WW8Num1z3">
    <w:name w:val="WW8Num1z3"/>
    <w:rsid w:val="00B5367A"/>
  </w:style>
  <w:style w:type="character" w:customStyle="1" w:styleId="WW8Num1z4">
    <w:name w:val="WW8Num1z4"/>
    <w:rsid w:val="00B5367A"/>
  </w:style>
  <w:style w:type="character" w:customStyle="1" w:styleId="WW8Num1z5">
    <w:name w:val="WW8Num1z5"/>
    <w:rsid w:val="00B5367A"/>
  </w:style>
  <w:style w:type="character" w:customStyle="1" w:styleId="WW8Num1z6">
    <w:name w:val="WW8Num1z6"/>
    <w:rsid w:val="00B5367A"/>
  </w:style>
  <w:style w:type="character" w:customStyle="1" w:styleId="WW8Num1z7">
    <w:name w:val="WW8Num1z7"/>
    <w:rsid w:val="00B5367A"/>
  </w:style>
  <w:style w:type="character" w:customStyle="1" w:styleId="WW8Num1z8">
    <w:name w:val="WW8Num1z8"/>
    <w:rsid w:val="00B5367A"/>
  </w:style>
  <w:style w:type="character" w:customStyle="1" w:styleId="WW8Num2z0">
    <w:name w:val="WW8Num2z0"/>
    <w:rsid w:val="00B5367A"/>
  </w:style>
  <w:style w:type="character" w:customStyle="1" w:styleId="WW8Num2z1">
    <w:name w:val="WW8Num2z1"/>
    <w:rsid w:val="00B5367A"/>
  </w:style>
  <w:style w:type="character" w:customStyle="1" w:styleId="WW8Num2z2">
    <w:name w:val="WW8Num2z2"/>
    <w:rsid w:val="00B5367A"/>
  </w:style>
  <w:style w:type="character" w:customStyle="1" w:styleId="WW8Num2z3">
    <w:name w:val="WW8Num2z3"/>
    <w:rsid w:val="00B5367A"/>
  </w:style>
  <w:style w:type="character" w:customStyle="1" w:styleId="WW8Num2z4">
    <w:name w:val="WW8Num2z4"/>
    <w:rsid w:val="00B5367A"/>
  </w:style>
  <w:style w:type="character" w:customStyle="1" w:styleId="WW8Num2z5">
    <w:name w:val="WW8Num2z5"/>
    <w:rsid w:val="00B5367A"/>
  </w:style>
  <w:style w:type="character" w:customStyle="1" w:styleId="WW8Num2z6">
    <w:name w:val="WW8Num2z6"/>
    <w:rsid w:val="00B5367A"/>
  </w:style>
  <w:style w:type="character" w:customStyle="1" w:styleId="WW8Num2z7">
    <w:name w:val="WW8Num2z7"/>
    <w:rsid w:val="00B5367A"/>
  </w:style>
  <w:style w:type="character" w:customStyle="1" w:styleId="WW8Num2z8">
    <w:name w:val="WW8Num2z8"/>
    <w:rsid w:val="00B5367A"/>
  </w:style>
  <w:style w:type="character" w:customStyle="1" w:styleId="WW8Num3z0">
    <w:name w:val="WW8Num3z0"/>
    <w:rsid w:val="00B5367A"/>
  </w:style>
  <w:style w:type="character" w:customStyle="1" w:styleId="WW8Num4z0">
    <w:name w:val="WW8Num4z0"/>
    <w:rsid w:val="00B5367A"/>
  </w:style>
  <w:style w:type="character" w:customStyle="1" w:styleId="WW8Num5z0">
    <w:name w:val="WW8Num5z0"/>
    <w:rsid w:val="00B5367A"/>
    <w:rPr>
      <w:rFonts w:ascii="Times New Roman" w:hAnsi="Times New Roman" w:cs="Times New Roman"/>
      <w:sz w:val="22"/>
      <w:szCs w:val="24"/>
    </w:rPr>
  </w:style>
  <w:style w:type="character" w:customStyle="1" w:styleId="WW8Num5z1">
    <w:name w:val="WW8Num5z1"/>
    <w:rsid w:val="00B5367A"/>
  </w:style>
  <w:style w:type="character" w:customStyle="1" w:styleId="WW8Num5z2">
    <w:name w:val="WW8Num5z2"/>
    <w:rsid w:val="00B5367A"/>
  </w:style>
  <w:style w:type="character" w:customStyle="1" w:styleId="WW8Num5z3">
    <w:name w:val="WW8Num5z3"/>
    <w:rsid w:val="00B5367A"/>
  </w:style>
  <w:style w:type="character" w:customStyle="1" w:styleId="WW8Num5z4">
    <w:name w:val="WW8Num5z4"/>
    <w:rsid w:val="00B5367A"/>
  </w:style>
  <w:style w:type="character" w:customStyle="1" w:styleId="WW8Num5z5">
    <w:name w:val="WW8Num5z5"/>
    <w:rsid w:val="00B5367A"/>
  </w:style>
  <w:style w:type="character" w:customStyle="1" w:styleId="WW8Num5z6">
    <w:name w:val="WW8Num5z6"/>
    <w:rsid w:val="00B5367A"/>
  </w:style>
  <w:style w:type="character" w:customStyle="1" w:styleId="WW8Num5z7">
    <w:name w:val="WW8Num5z7"/>
    <w:rsid w:val="00B5367A"/>
  </w:style>
  <w:style w:type="character" w:customStyle="1" w:styleId="WW8Num5z8">
    <w:name w:val="WW8Num5z8"/>
    <w:rsid w:val="00B5367A"/>
  </w:style>
  <w:style w:type="character" w:customStyle="1" w:styleId="WW8Num6z0">
    <w:name w:val="WW8Num6z0"/>
    <w:rsid w:val="00B5367A"/>
    <w:rPr>
      <w:rFonts w:ascii="Times New Roman" w:hAnsi="Times New Roman" w:cs="Times New Roman"/>
    </w:rPr>
  </w:style>
  <w:style w:type="character" w:customStyle="1" w:styleId="WW8Num6z1">
    <w:name w:val="WW8Num6z1"/>
    <w:rsid w:val="00B5367A"/>
  </w:style>
  <w:style w:type="character" w:customStyle="1" w:styleId="WW8Num6z2">
    <w:name w:val="WW8Num6z2"/>
    <w:rsid w:val="00B5367A"/>
  </w:style>
  <w:style w:type="character" w:customStyle="1" w:styleId="WW8Num6z3">
    <w:name w:val="WW8Num6z3"/>
    <w:rsid w:val="00B5367A"/>
  </w:style>
  <w:style w:type="character" w:customStyle="1" w:styleId="WW8Num6z4">
    <w:name w:val="WW8Num6z4"/>
    <w:rsid w:val="00B5367A"/>
  </w:style>
  <w:style w:type="character" w:customStyle="1" w:styleId="WW8Num6z5">
    <w:name w:val="WW8Num6z5"/>
    <w:rsid w:val="00B5367A"/>
  </w:style>
  <w:style w:type="character" w:customStyle="1" w:styleId="WW8Num6z6">
    <w:name w:val="WW8Num6z6"/>
    <w:rsid w:val="00B5367A"/>
  </w:style>
  <w:style w:type="character" w:customStyle="1" w:styleId="WW8Num6z7">
    <w:name w:val="WW8Num6z7"/>
    <w:rsid w:val="00B5367A"/>
  </w:style>
  <w:style w:type="character" w:customStyle="1" w:styleId="WW8Num6z8">
    <w:name w:val="WW8Num6z8"/>
    <w:rsid w:val="00B5367A"/>
  </w:style>
  <w:style w:type="character" w:customStyle="1" w:styleId="WW8Num7z0">
    <w:name w:val="WW8Num7z0"/>
    <w:rsid w:val="00B5367A"/>
  </w:style>
  <w:style w:type="character" w:customStyle="1" w:styleId="WW8Num7z1">
    <w:name w:val="WW8Num7z1"/>
    <w:rsid w:val="00B5367A"/>
  </w:style>
  <w:style w:type="character" w:customStyle="1" w:styleId="WW8Num7z2">
    <w:name w:val="WW8Num7z2"/>
    <w:rsid w:val="00B5367A"/>
  </w:style>
  <w:style w:type="character" w:customStyle="1" w:styleId="WW8Num7z3">
    <w:name w:val="WW8Num7z3"/>
    <w:rsid w:val="00B5367A"/>
  </w:style>
  <w:style w:type="character" w:customStyle="1" w:styleId="WW8Num7z4">
    <w:name w:val="WW8Num7z4"/>
    <w:rsid w:val="00B5367A"/>
  </w:style>
  <w:style w:type="character" w:customStyle="1" w:styleId="WW8Num7z5">
    <w:name w:val="WW8Num7z5"/>
    <w:rsid w:val="00B5367A"/>
  </w:style>
  <w:style w:type="character" w:customStyle="1" w:styleId="WW8Num7z6">
    <w:name w:val="WW8Num7z6"/>
    <w:rsid w:val="00B5367A"/>
  </w:style>
  <w:style w:type="character" w:customStyle="1" w:styleId="WW8Num7z7">
    <w:name w:val="WW8Num7z7"/>
    <w:rsid w:val="00B5367A"/>
  </w:style>
  <w:style w:type="character" w:customStyle="1" w:styleId="WW8Num7z8">
    <w:name w:val="WW8Num7z8"/>
    <w:rsid w:val="00B5367A"/>
  </w:style>
  <w:style w:type="character" w:customStyle="1" w:styleId="WW8Num8z0">
    <w:name w:val="WW8Num8z0"/>
    <w:rsid w:val="00B5367A"/>
    <w:rPr>
      <w:rFonts w:cs="Calibri"/>
      <w:b w:val="0"/>
      <w:bCs w:val="0"/>
      <w:i w:val="0"/>
      <w:iCs w:val="0"/>
      <w:color w:val="000000"/>
      <w:sz w:val="22"/>
      <w:szCs w:val="22"/>
    </w:rPr>
  </w:style>
  <w:style w:type="character" w:customStyle="1" w:styleId="WW8Num8z1">
    <w:name w:val="WW8Num8z1"/>
    <w:rsid w:val="00B5367A"/>
  </w:style>
  <w:style w:type="character" w:customStyle="1" w:styleId="WW8Num8z2">
    <w:name w:val="WW8Num8z2"/>
    <w:rsid w:val="00B5367A"/>
  </w:style>
  <w:style w:type="character" w:customStyle="1" w:styleId="WW8Num8z3">
    <w:name w:val="WW8Num8z3"/>
    <w:rsid w:val="00B5367A"/>
  </w:style>
  <w:style w:type="character" w:customStyle="1" w:styleId="WW8Num8z4">
    <w:name w:val="WW8Num8z4"/>
    <w:rsid w:val="00B5367A"/>
  </w:style>
  <w:style w:type="character" w:customStyle="1" w:styleId="WW8Num8z5">
    <w:name w:val="WW8Num8z5"/>
    <w:rsid w:val="00B5367A"/>
  </w:style>
  <w:style w:type="character" w:customStyle="1" w:styleId="WW8Num8z6">
    <w:name w:val="WW8Num8z6"/>
    <w:rsid w:val="00B5367A"/>
  </w:style>
  <w:style w:type="character" w:customStyle="1" w:styleId="WW8Num8z7">
    <w:name w:val="WW8Num8z7"/>
    <w:rsid w:val="00B5367A"/>
  </w:style>
  <w:style w:type="character" w:customStyle="1" w:styleId="WW8Num8z8">
    <w:name w:val="WW8Num8z8"/>
    <w:rsid w:val="00B5367A"/>
  </w:style>
  <w:style w:type="character" w:customStyle="1" w:styleId="WW8Num4z1">
    <w:name w:val="WW8Num4z1"/>
    <w:rsid w:val="00B5367A"/>
  </w:style>
  <w:style w:type="character" w:customStyle="1" w:styleId="WW8Num4z2">
    <w:name w:val="WW8Num4z2"/>
    <w:rsid w:val="00B5367A"/>
  </w:style>
  <w:style w:type="character" w:customStyle="1" w:styleId="WW8Num4z3">
    <w:name w:val="WW8Num4z3"/>
    <w:rsid w:val="00B5367A"/>
  </w:style>
  <w:style w:type="character" w:customStyle="1" w:styleId="WW8Num4z4">
    <w:name w:val="WW8Num4z4"/>
    <w:rsid w:val="00B5367A"/>
  </w:style>
  <w:style w:type="character" w:customStyle="1" w:styleId="WW8Num4z5">
    <w:name w:val="WW8Num4z5"/>
    <w:rsid w:val="00B5367A"/>
  </w:style>
  <w:style w:type="character" w:customStyle="1" w:styleId="WW8Num4z6">
    <w:name w:val="WW8Num4z6"/>
    <w:rsid w:val="00B5367A"/>
  </w:style>
  <w:style w:type="character" w:customStyle="1" w:styleId="WW8Num4z7">
    <w:name w:val="WW8Num4z7"/>
    <w:rsid w:val="00B5367A"/>
  </w:style>
  <w:style w:type="character" w:customStyle="1" w:styleId="WW8Num4z8">
    <w:name w:val="WW8Num4z8"/>
    <w:rsid w:val="00B5367A"/>
  </w:style>
  <w:style w:type="character" w:customStyle="1" w:styleId="WW8Num9z0">
    <w:name w:val="WW8Num9z0"/>
    <w:rsid w:val="00B5367A"/>
  </w:style>
  <w:style w:type="character" w:customStyle="1" w:styleId="WW8Num9z1">
    <w:name w:val="WW8Num9z1"/>
    <w:rsid w:val="00B5367A"/>
  </w:style>
  <w:style w:type="character" w:customStyle="1" w:styleId="WW8Num9z2">
    <w:name w:val="WW8Num9z2"/>
    <w:rsid w:val="00B5367A"/>
  </w:style>
  <w:style w:type="character" w:customStyle="1" w:styleId="WW8Num9z3">
    <w:name w:val="WW8Num9z3"/>
    <w:rsid w:val="00B5367A"/>
  </w:style>
  <w:style w:type="character" w:customStyle="1" w:styleId="WW8Num9z4">
    <w:name w:val="WW8Num9z4"/>
    <w:rsid w:val="00B5367A"/>
  </w:style>
  <w:style w:type="character" w:customStyle="1" w:styleId="WW8Num9z5">
    <w:name w:val="WW8Num9z5"/>
    <w:rsid w:val="00B5367A"/>
  </w:style>
  <w:style w:type="character" w:customStyle="1" w:styleId="WW8Num9z6">
    <w:name w:val="WW8Num9z6"/>
    <w:rsid w:val="00B5367A"/>
  </w:style>
  <w:style w:type="character" w:customStyle="1" w:styleId="WW8Num9z7">
    <w:name w:val="WW8Num9z7"/>
    <w:rsid w:val="00B5367A"/>
  </w:style>
  <w:style w:type="character" w:customStyle="1" w:styleId="WW8Num9z8">
    <w:name w:val="WW8Num9z8"/>
    <w:rsid w:val="00B5367A"/>
  </w:style>
  <w:style w:type="character" w:customStyle="1" w:styleId="4">
    <w:name w:val="Προεπιλεγμένη γραμματοσειρά4"/>
    <w:rsid w:val="00B5367A"/>
  </w:style>
  <w:style w:type="character" w:customStyle="1" w:styleId="WW8Num10z0">
    <w:name w:val="WW8Num10z0"/>
    <w:rsid w:val="00B5367A"/>
  </w:style>
  <w:style w:type="character" w:customStyle="1" w:styleId="WW8Num10z1">
    <w:name w:val="WW8Num10z1"/>
    <w:rsid w:val="00B5367A"/>
  </w:style>
  <w:style w:type="character" w:customStyle="1" w:styleId="WW8Num10z2">
    <w:name w:val="WW8Num10z2"/>
    <w:rsid w:val="00B5367A"/>
  </w:style>
  <w:style w:type="character" w:customStyle="1" w:styleId="WW8Num10z3">
    <w:name w:val="WW8Num10z3"/>
    <w:rsid w:val="00B5367A"/>
  </w:style>
  <w:style w:type="character" w:customStyle="1" w:styleId="WW8Num10z4">
    <w:name w:val="WW8Num10z4"/>
    <w:rsid w:val="00B5367A"/>
  </w:style>
  <w:style w:type="character" w:customStyle="1" w:styleId="WW8Num10z5">
    <w:name w:val="WW8Num10z5"/>
    <w:rsid w:val="00B5367A"/>
  </w:style>
  <w:style w:type="character" w:customStyle="1" w:styleId="WW8Num10z6">
    <w:name w:val="WW8Num10z6"/>
    <w:rsid w:val="00B5367A"/>
  </w:style>
  <w:style w:type="character" w:customStyle="1" w:styleId="WW8Num10z7">
    <w:name w:val="WW8Num10z7"/>
    <w:rsid w:val="00B5367A"/>
  </w:style>
  <w:style w:type="character" w:customStyle="1" w:styleId="WW8Num10z8">
    <w:name w:val="WW8Num10z8"/>
    <w:rsid w:val="00B5367A"/>
  </w:style>
  <w:style w:type="character" w:customStyle="1" w:styleId="3">
    <w:name w:val="Προεπιλεγμένη γραμματοσειρά3"/>
    <w:rsid w:val="00B5367A"/>
  </w:style>
  <w:style w:type="character" w:customStyle="1" w:styleId="WW8Num3z1">
    <w:name w:val="WW8Num3z1"/>
    <w:rsid w:val="00B5367A"/>
  </w:style>
  <w:style w:type="character" w:customStyle="1" w:styleId="WW8Num3z2">
    <w:name w:val="WW8Num3z2"/>
    <w:rsid w:val="00B5367A"/>
  </w:style>
  <w:style w:type="character" w:customStyle="1" w:styleId="WW8Num3z3">
    <w:name w:val="WW8Num3z3"/>
    <w:rsid w:val="00B5367A"/>
  </w:style>
  <w:style w:type="character" w:customStyle="1" w:styleId="WW8Num3z4">
    <w:name w:val="WW8Num3z4"/>
    <w:rsid w:val="00B5367A"/>
  </w:style>
  <w:style w:type="character" w:customStyle="1" w:styleId="WW8Num3z5">
    <w:name w:val="WW8Num3z5"/>
    <w:rsid w:val="00B5367A"/>
  </w:style>
  <w:style w:type="character" w:customStyle="1" w:styleId="WW8Num3z6">
    <w:name w:val="WW8Num3z6"/>
    <w:rsid w:val="00B5367A"/>
  </w:style>
  <w:style w:type="character" w:customStyle="1" w:styleId="WW8Num3z7">
    <w:name w:val="WW8Num3z7"/>
    <w:rsid w:val="00B5367A"/>
  </w:style>
  <w:style w:type="character" w:customStyle="1" w:styleId="WW8Num3z8">
    <w:name w:val="WW8Num3z8"/>
    <w:rsid w:val="00B5367A"/>
  </w:style>
  <w:style w:type="character" w:customStyle="1" w:styleId="WW8Num11z0">
    <w:name w:val="WW8Num11z0"/>
    <w:rsid w:val="00B5367A"/>
  </w:style>
  <w:style w:type="character" w:customStyle="1" w:styleId="WW8Num11z1">
    <w:name w:val="WW8Num11z1"/>
    <w:rsid w:val="00B5367A"/>
  </w:style>
  <w:style w:type="character" w:customStyle="1" w:styleId="WW8Num11z2">
    <w:name w:val="WW8Num11z2"/>
    <w:rsid w:val="00B5367A"/>
  </w:style>
  <w:style w:type="character" w:customStyle="1" w:styleId="WW8Num11z3">
    <w:name w:val="WW8Num11z3"/>
    <w:rsid w:val="00B5367A"/>
  </w:style>
  <w:style w:type="character" w:customStyle="1" w:styleId="WW8Num11z4">
    <w:name w:val="WW8Num11z4"/>
    <w:rsid w:val="00B5367A"/>
  </w:style>
  <w:style w:type="character" w:customStyle="1" w:styleId="WW8Num11z5">
    <w:name w:val="WW8Num11z5"/>
    <w:rsid w:val="00B5367A"/>
  </w:style>
  <w:style w:type="character" w:customStyle="1" w:styleId="WW8Num11z6">
    <w:name w:val="WW8Num11z6"/>
    <w:rsid w:val="00B5367A"/>
  </w:style>
  <w:style w:type="character" w:customStyle="1" w:styleId="WW8Num11z7">
    <w:name w:val="WW8Num11z7"/>
    <w:rsid w:val="00B5367A"/>
  </w:style>
  <w:style w:type="character" w:customStyle="1" w:styleId="WW8Num11z8">
    <w:name w:val="WW8Num11z8"/>
    <w:rsid w:val="00B5367A"/>
  </w:style>
  <w:style w:type="character" w:customStyle="1" w:styleId="WW8Num12z0">
    <w:name w:val="WW8Num12z0"/>
    <w:rsid w:val="00B5367A"/>
  </w:style>
  <w:style w:type="character" w:customStyle="1" w:styleId="WW8Num12z1">
    <w:name w:val="WW8Num12z1"/>
    <w:rsid w:val="00B5367A"/>
  </w:style>
  <w:style w:type="character" w:customStyle="1" w:styleId="WW8Num12z2">
    <w:name w:val="WW8Num12z2"/>
    <w:rsid w:val="00B5367A"/>
  </w:style>
  <w:style w:type="character" w:customStyle="1" w:styleId="WW8Num12z3">
    <w:name w:val="WW8Num12z3"/>
    <w:rsid w:val="00B5367A"/>
  </w:style>
  <w:style w:type="character" w:customStyle="1" w:styleId="WW8Num12z4">
    <w:name w:val="WW8Num12z4"/>
    <w:rsid w:val="00B5367A"/>
  </w:style>
  <w:style w:type="character" w:customStyle="1" w:styleId="WW8Num12z5">
    <w:name w:val="WW8Num12z5"/>
    <w:rsid w:val="00B5367A"/>
  </w:style>
  <w:style w:type="character" w:customStyle="1" w:styleId="WW8Num12z6">
    <w:name w:val="WW8Num12z6"/>
    <w:rsid w:val="00B5367A"/>
  </w:style>
  <w:style w:type="character" w:customStyle="1" w:styleId="WW8Num12z7">
    <w:name w:val="WW8Num12z7"/>
    <w:rsid w:val="00B5367A"/>
  </w:style>
  <w:style w:type="character" w:customStyle="1" w:styleId="WW8Num12z8">
    <w:name w:val="WW8Num12z8"/>
    <w:rsid w:val="00B5367A"/>
  </w:style>
  <w:style w:type="character" w:customStyle="1" w:styleId="2">
    <w:name w:val="Προεπιλεγμένη γραμματοσειρά2"/>
    <w:rsid w:val="00B5367A"/>
  </w:style>
  <w:style w:type="character" w:customStyle="1" w:styleId="1">
    <w:name w:val="Προεπιλεγμένη γραμματοσειρά1"/>
    <w:rsid w:val="00B5367A"/>
  </w:style>
  <w:style w:type="character" w:customStyle="1" w:styleId="DefaultParagraphFont1">
    <w:name w:val="Default Paragraph Font1"/>
    <w:rsid w:val="00B5367A"/>
  </w:style>
  <w:style w:type="character" w:styleId="Hyperlink">
    <w:name w:val="Hyperlink"/>
    <w:rsid w:val="00B5367A"/>
    <w:rPr>
      <w:color w:val="0000FF"/>
      <w:u w:val="single"/>
    </w:rPr>
  </w:style>
  <w:style w:type="character" w:customStyle="1" w:styleId="Char">
    <w:name w:val="Κεφαλίδα Char"/>
    <w:rsid w:val="00B5367A"/>
    <w:rPr>
      <w:rFonts w:ascii="Calibri" w:eastAsia="Times New Roman" w:hAnsi="Calibri" w:cs="Times New Roman"/>
    </w:rPr>
  </w:style>
  <w:style w:type="character" w:customStyle="1" w:styleId="Char1">
    <w:name w:val="Κεφαλίδα Char1"/>
    <w:rsid w:val="00B5367A"/>
    <w:rPr>
      <w:rFonts w:ascii="Calibri" w:eastAsia="Calibri" w:hAnsi="Calibri" w:cs="Times New Roman"/>
    </w:rPr>
  </w:style>
  <w:style w:type="character" w:customStyle="1" w:styleId="Char0">
    <w:name w:val="Κείμενο πλαισίου Char"/>
    <w:rsid w:val="00B5367A"/>
    <w:rPr>
      <w:rFonts w:ascii="Tahoma" w:eastAsia="Times New Roman" w:hAnsi="Tahoma" w:cs="Tahoma"/>
      <w:sz w:val="16"/>
      <w:szCs w:val="16"/>
    </w:rPr>
  </w:style>
  <w:style w:type="character" w:customStyle="1" w:styleId="1Char">
    <w:name w:val="Επικεφαλίδα 1 Char"/>
    <w:rsid w:val="00B5367A"/>
    <w:rPr>
      <w:rFonts w:ascii="Candara" w:eastAsia="Times New Roman" w:hAnsi="Candara" w:cs="Candara"/>
      <w:b/>
      <w:bCs/>
      <w:sz w:val="26"/>
      <w:szCs w:val="22"/>
    </w:rPr>
  </w:style>
  <w:style w:type="character" w:customStyle="1" w:styleId="Char2">
    <w:name w:val="Υποσέλιδο Char"/>
    <w:rsid w:val="00B5367A"/>
    <w:rPr>
      <w:rFonts w:eastAsia="Times New Roman"/>
      <w:sz w:val="22"/>
      <w:szCs w:val="22"/>
    </w:rPr>
  </w:style>
  <w:style w:type="character" w:customStyle="1" w:styleId="2Char">
    <w:name w:val="Επικεφαλίδα 2 Char"/>
    <w:rsid w:val="00B5367A"/>
    <w:rPr>
      <w:rFonts w:ascii="Candara" w:hAnsi="Candara" w:cs="Candara"/>
      <w:b/>
      <w:bCs/>
      <w:color w:val="000000"/>
      <w:sz w:val="24"/>
      <w:szCs w:val="26"/>
    </w:rPr>
  </w:style>
  <w:style w:type="character" w:customStyle="1" w:styleId="3Char">
    <w:name w:val="Επικεφαλίδα 3 Char"/>
    <w:rsid w:val="00B5367A"/>
    <w:rPr>
      <w:rFonts w:ascii="Candara" w:hAnsi="Candara" w:cs="Candara"/>
      <w:b/>
      <w:bCs/>
      <w:i/>
      <w:sz w:val="22"/>
      <w:szCs w:val="22"/>
    </w:rPr>
  </w:style>
  <w:style w:type="character" w:customStyle="1" w:styleId="ListLabel1">
    <w:name w:val="ListLabel 1"/>
    <w:rsid w:val="00B5367A"/>
    <w:rPr>
      <w:rFonts w:cs="Courier New"/>
    </w:rPr>
  </w:style>
  <w:style w:type="character" w:customStyle="1" w:styleId="a">
    <w:name w:val="Χαρακτήρες αρίθμησης"/>
    <w:rsid w:val="00B5367A"/>
  </w:style>
  <w:style w:type="character" w:customStyle="1" w:styleId="a0">
    <w:name w:val="Χαρακτήρες υποσημείωσης"/>
    <w:rsid w:val="00B5367A"/>
  </w:style>
  <w:style w:type="character" w:styleId="FootnoteReference">
    <w:name w:val="footnote reference"/>
    <w:rsid w:val="00B5367A"/>
    <w:rPr>
      <w:vertAlign w:val="superscript"/>
    </w:rPr>
  </w:style>
  <w:style w:type="character" w:customStyle="1" w:styleId="a1">
    <w:name w:val="Κουκκίδες"/>
    <w:rsid w:val="00B5367A"/>
    <w:rPr>
      <w:rFonts w:ascii="OpenSymbol" w:eastAsia="OpenSymbol" w:hAnsi="OpenSymbol" w:cs="OpenSymbol"/>
    </w:rPr>
  </w:style>
  <w:style w:type="character" w:customStyle="1" w:styleId="WW8Num20z0">
    <w:name w:val="WW8Num20z0"/>
    <w:rsid w:val="00B5367A"/>
    <w:rPr>
      <w:rFonts w:ascii="Times New Roman" w:hAnsi="Times New Roman" w:cs="Times New Roman"/>
      <w:sz w:val="22"/>
      <w:szCs w:val="24"/>
    </w:rPr>
  </w:style>
  <w:style w:type="character" w:customStyle="1" w:styleId="WW8Num20z1">
    <w:name w:val="WW8Num20z1"/>
    <w:rsid w:val="00B5367A"/>
  </w:style>
  <w:style w:type="character" w:customStyle="1" w:styleId="WW8Num20z2">
    <w:name w:val="WW8Num20z2"/>
    <w:rsid w:val="00B5367A"/>
  </w:style>
  <w:style w:type="character" w:customStyle="1" w:styleId="WW8Num20z3">
    <w:name w:val="WW8Num20z3"/>
    <w:rsid w:val="00B5367A"/>
  </w:style>
  <w:style w:type="character" w:customStyle="1" w:styleId="WW8Num20z4">
    <w:name w:val="WW8Num20z4"/>
    <w:rsid w:val="00B5367A"/>
  </w:style>
  <w:style w:type="character" w:customStyle="1" w:styleId="WW8Num20z5">
    <w:name w:val="WW8Num20z5"/>
    <w:rsid w:val="00B5367A"/>
  </w:style>
  <w:style w:type="character" w:customStyle="1" w:styleId="WW8Num20z6">
    <w:name w:val="WW8Num20z6"/>
    <w:rsid w:val="00B5367A"/>
  </w:style>
  <w:style w:type="character" w:customStyle="1" w:styleId="WW8Num20z7">
    <w:name w:val="WW8Num20z7"/>
    <w:rsid w:val="00B5367A"/>
  </w:style>
  <w:style w:type="character" w:customStyle="1" w:styleId="WW8Num20z8">
    <w:name w:val="WW8Num20z8"/>
    <w:rsid w:val="00B5367A"/>
  </w:style>
  <w:style w:type="character" w:customStyle="1" w:styleId="WW8Num21z0">
    <w:name w:val="WW8Num21z0"/>
    <w:rsid w:val="00B5367A"/>
    <w:rPr>
      <w:rFonts w:ascii="Times New Roman" w:hAnsi="Times New Roman" w:cs="Times New Roman"/>
    </w:rPr>
  </w:style>
  <w:style w:type="character" w:customStyle="1" w:styleId="WW8Num21z1">
    <w:name w:val="WW8Num21z1"/>
    <w:rsid w:val="00B5367A"/>
  </w:style>
  <w:style w:type="character" w:customStyle="1" w:styleId="WW8Num21z2">
    <w:name w:val="WW8Num21z2"/>
    <w:rsid w:val="00B5367A"/>
  </w:style>
  <w:style w:type="character" w:customStyle="1" w:styleId="WW8Num21z3">
    <w:name w:val="WW8Num21z3"/>
    <w:rsid w:val="00B5367A"/>
  </w:style>
  <w:style w:type="character" w:customStyle="1" w:styleId="WW8Num21z4">
    <w:name w:val="WW8Num21z4"/>
    <w:rsid w:val="00B5367A"/>
  </w:style>
  <w:style w:type="character" w:customStyle="1" w:styleId="WW8Num21z5">
    <w:name w:val="WW8Num21z5"/>
    <w:rsid w:val="00B5367A"/>
  </w:style>
  <w:style w:type="character" w:customStyle="1" w:styleId="WW8Num21z6">
    <w:name w:val="WW8Num21z6"/>
    <w:rsid w:val="00B5367A"/>
  </w:style>
  <w:style w:type="character" w:customStyle="1" w:styleId="WW8Num21z7">
    <w:name w:val="WW8Num21z7"/>
    <w:rsid w:val="00B5367A"/>
  </w:style>
  <w:style w:type="character" w:customStyle="1" w:styleId="WW8Num21z8">
    <w:name w:val="WW8Num21z8"/>
    <w:rsid w:val="00B5367A"/>
  </w:style>
  <w:style w:type="character" w:customStyle="1" w:styleId="WW8Num23z0">
    <w:name w:val="WW8Num23z0"/>
    <w:rsid w:val="00B5367A"/>
  </w:style>
  <w:style w:type="character" w:customStyle="1" w:styleId="WW8Num23z1">
    <w:name w:val="WW8Num23z1"/>
    <w:rsid w:val="00B5367A"/>
  </w:style>
  <w:style w:type="character" w:customStyle="1" w:styleId="WW8Num23z2">
    <w:name w:val="WW8Num23z2"/>
    <w:rsid w:val="00B5367A"/>
  </w:style>
  <w:style w:type="character" w:customStyle="1" w:styleId="WW8Num23z3">
    <w:name w:val="WW8Num23z3"/>
    <w:rsid w:val="00B5367A"/>
  </w:style>
  <w:style w:type="character" w:customStyle="1" w:styleId="WW8Num23z4">
    <w:name w:val="WW8Num23z4"/>
    <w:rsid w:val="00B5367A"/>
  </w:style>
  <w:style w:type="character" w:customStyle="1" w:styleId="WW8Num23z5">
    <w:name w:val="WW8Num23z5"/>
    <w:rsid w:val="00B5367A"/>
  </w:style>
  <w:style w:type="character" w:customStyle="1" w:styleId="WW8Num23z6">
    <w:name w:val="WW8Num23z6"/>
    <w:rsid w:val="00B5367A"/>
  </w:style>
  <w:style w:type="character" w:customStyle="1" w:styleId="WW8Num23z7">
    <w:name w:val="WW8Num23z7"/>
    <w:rsid w:val="00B5367A"/>
  </w:style>
  <w:style w:type="character" w:customStyle="1" w:styleId="WW8Num23z8">
    <w:name w:val="WW8Num23z8"/>
    <w:rsid w:val="00B5367A"/>
  </w:style>
  <w:style w:type="character" w:customStyle="1" w:styleId="a2">
    <w:name w:val="Σύμβολο υποσημείωσης"/>
    <w:rsid w:val="00B5367A"/>
    <w:rPr>
      <w:vertAlign w:val="superscript"/>
    </w:rPr>
  </w:style>
  <w:style w:type="character" w:customStyle="1" w:styleId="DeltaViewInsertion">
    <w:name w:val="DeltaView Insertion"/>
    <w:rsid w:val="00B5367A"/>
    <w:rPr>
      <w:b/>
      <w:i/>
      <w:spacing w:val="0"/>
      <w:lang w:val="el-GR"/>
    </w:rPr>
  </w:style>
  <w:style w:type="character" w:customStyle="1" w:styleId="NormalBoldChar">
    <w:name w:val="NormalBold Char"/>
    <w:rsid w:val="00B5367A"/>
    <w:rPr>
      <w:rFonts w:ascii="Times New Roman" w:eastAsia="Times New Roman" w:hAnsi="Times New Roman" w:cs="Times New Roman"/>
      <w:b/>
      <w:sz w:val="24"/>
      <w:lang w:val="el-GR"/>
    </w:rPr>
  </w:style>
  <w:style w:type="character" w:customStyle="1" w:styleId="a3">
    <w:name w:val="Χαρακτήρες σημείωσης τέλους"/>
    <w:rsid w:val="00B5367A"/>
    <w:rPr>
      <w:vertAlign w:val="superscript"/>
    </w:rPr>
  </w:style>
  <w:style w:type="character" w:customStyle="1" w:styleId="WW-">
    <w:name w:val="WW-Χαρακτήρες σημείωσης τέλους"/>
    <w:rsid w:val="00B5367A"/>
  </w:style>
  <w:style w:type="character" w:styleId="EndnoteReference">
    <w:name w:val="endnote reference"/>
    <w:rsid w:val="00B5367A"/>
    <w:rPr>
      <w:vertAlign w:val="superscript"/>
    </w:rPr>
  </w:style>
  <w:style w:type="paragraph" w:customStyle="1" w:styleId="a4">
    <w:name w:val="Επικεφαλίδα"/>
    <w:basedOn w:val="Normal"/>
    <w:next w:val="BodyText"/>
    <w:rsid w:val="00B5367A"/>
    <w:pPr>
      <w:keepNext/>
      <w:spacing w:before="240" w:after="120"/>
    </w:pPr>
    <w:rPr>
      <w:rFonts w:ascii="Arial" w:eastAsia="Microsoft YaHei" w:hAnsi="Arial" w:cs="Mangal"/>
      <w:sz w:val="28"/>
      <w:szCs w:val="28"/>
    </w:rPr>
  </w:style>
  <w:style w:type="paragraph" w:styleId="BodyText">
    <w:name w:val="Body Text"/>
    <w:basedOn w:val="Normal"/>
    <w:rsid w:val="00B5367A"/>
    <w:pPr>
      <w:spacing w:after="120"/>
    </w:pPr>
  </w:style>
  <w:style w:type="paragraph" w:styleId="List">
    <w:name w:val="List"/>
    <w:basedOn w:val="BodyText"/>
    <w:rsid w:val="00B5367A"/>
    <w:rPr>
      <w:rFonts w:cs="Mangal"/>
    </w:rPr>
  </w:style>
  <w:style w:type="paragraph" w:styleId="Caption">
    <w:name w:val="caption"/>
    <w:basedOn w:val="Normal"/>
    <w:qFormat/>
    <w:rsid w:val="00B5367A"/>
    <w:pPr>
      <w:suppressLineNumbers/>
      <w:spacing w:before="120" w:after="120"/>
    </w:pPr>
    <w:rPr>
      <w:rFonts w:cs="Mangal"/>
      <w:i/>
      <w:iCs/>
      <w:sz w:val="24"/>
      <w:szCs w:val="24"/>
    </w:rPr>
  </w:style>
  <w:style w:type="paragraph" w:customStyle="1" w:styleId="a5">
    <w:name w:val="Ευρετήριο"/>
    <w:basedOn w:val="Normal"/>
    <w:rsid w:val="00B5367A"/>
    <w:pPr>
      <w:suppressLineNumbers/>
    </w:pPr>
    <w:rPr>
      <w:rFonts w:cs="Mangal"/>
    </w:rPr>
  </w:style>
  <w:style w:type="paragraph" w:customStyle="1" w:styleId="40">
    <w:name w:val="Λεζάντα4"/>
    <w:basedOn w:val="Normal"/>
    <w:rsid w:val="00B5367A"/>
    <w:pPr>
      <w:suppressLineNumbers/>
      <w:spacing w:before="120" w:after="120"/>
    </w:pPr>
    <w:rPr>
      <w:rFonts w:cs="Mangal"/>
      <w:i/>
      <w:iCs/>
      <w:sz w:val="24"/>
      <w:szCs w:val="24"/>
    </w:rPr>
  </w:style>
  <w:style w:type="paragraph" w:customStyle="1" w:styleId="30">
    <w:name w:val="Λεζάντα3"/>
    <w:basedOn w:val="Normal"/>
    <w:rsid w:val="00B5367A"/>
    <w:pPr>
      <w:suppressLineNumbers/>
      <w:spacing w:before="120" w:after="120"/>
    </w:pPr>
    <w:rPr>
      <w:rFonts w:cs="Mangal"/>
      <w:i/>
      <w:iCs/>
      <w:sz w:val="24"/>
      <w:szCs w:val="24"/>
    </w:rPr>
  </w:style>
  <w:style w:type="paragraph" w:customStyle="1" w:styleId="20">
    <w:name w:val="Λεζάντα2"/>
    <w:basedOn w:val="Normal"/>
    <w:rsid w:val="00B5367A"/>
    <w:pPr>
      <w:suppressLineNumbers/>
      <w:spacing w:before="120" w:after="120"/>
    </w:pPr>
    <w:rPr>
      <w:rFonts w:cs="Mangal"/>
      <w:i/>
      <w:iCs/>
      <w:sz w:val="24"/>
      <w:szCs w:val="24"/>
    </w:rPr>
  </w:style>
  <w:style w:type="paragraph" w:customStyle="1" w:styleId="10">
    <w:name w:val="Λεζάντα1"/>
    <w:basedOn w:val="Normal"/>
    <w:rsid w:val="00B5367A"/>
    <w:pPr>
      <w:suppressLineNumbers/>
      <w:spacing w:before="120" w:after="120"/>
    </w:pPr>
    <w:rPr>
      <w:rFonts w:cs="Mangal"/>
      <w:i/>
      <w:iCs/>
      <w:sz w:val="24"/>
      <w:szCs w:val="24"/>
    </w:rPr>
  </w:style>
  <w:style w:type="paragraph" w:styleId="Header">
    <w:name w:val="header"/>
    <w:basedOn w:val="Normal"/>
    <w:rsid w:val="00B5367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rsid w:val="00B5367A"/>
    <w:pPr>
      <w:spacing w:after="0" w:line="100" w:lineRule="atLeast"/>
      <w:ind w:left="-568" w:right="-355" w:firstLine="284"/>
    </w:pPr>
    <w:rPr>
      <w:rFonts w:ascii="Arial" w:hAnsi="Arial" w:cs="Arial"/>
      <w:b/>
      <w:sz w:val="24"/>
      <w:szCs w:val="20"/>
    </w:rPr>
  </w:style>
  <w:style w:type="paragraph" w:customStyle="1" w:styleId="NoSpacing1">
    <w:name w:val="No Spacing1"/>
    <w:rsid w:val="00B5367A"/>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B5367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rsid w:val="00B5367A"/>
    <w:pPr>
      <w:spacing w:after="0" w:line="100" w:lineRule="atLeast"/>
    </w:pPr>
    <w:rPr>
      <w:rFonts w:ascii="Tahoma" w:hAnsi="Tahoma" w:cs="Tahoma"/>
      <w:sz w:val="16"/>
      <w:szCs w:val="16"/>
    </w:rPr>
  </w:style>
  <w:style w:type="paragraph" w:customStyle="1" w:styleId="ListParagraph1">
    <w:name w:val="List Paragraph1"/>
    <w:basedOn w:val="Normal"/>
    <w:rsid w:val="00B5367A"/>
    <w:pPr>
      <w:spacing w:after="0"/>
      <w:ind w:left="720" w:firstLine="0"/>
      <w:jc w:val="left"/>
    </w:pPr>
    <w:rPr>
      <w:rFonts w:eastAsia="Calibri"/>
    </w:rPr>
  </w:style>
  <w:style w:type="paragraph" w:styleId="Footer">
    <w:name w:val="footer"/>
    <w:basedOn w:val="Normal"/>
    <w:rsid w:val="00B5367A"/>
    <w:pPr>
      <w:suppressLineNumbers/>
      <w:tabs>
        <w:tab w:val="center" w:pos="4153"/>
        <w:tab w:val="right" w:pos="8306"/>
      </w:tabs>
      <w:spacing w:after="0" w:line="100" w:lineRule="atLeast"/>
    </w:pPr>
    <w:rPr>
      <w:sz w:val="16"/>
    </w:rPr>
  </w:style>
  <w:style w:type="paragraph" w:customStyle="1" w:styleId="NormalWeb1">
    <w:name w:val="Normal (Web)1"/>
    <w:basedOn w:val="Normal"/>
    <w:rsid w:val="00B5367A"/>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B5367A"/>
    <w:pPr>
      <w:suppressLineNumbers/>
    </w:pPr>
  </w:style>
  <w:style w:type="paragraph" w:customStyle="1" w:styleId="a7">
    <w:name w:val="Επικεφαλίδα πίνακα"/>
    <w:basedOn w:val="a6"/>
    <w:rsid w:val="00B5367A"/>
    <w:pPr>
      <w:jc w:val="center"/>
    </w:pPr>
    <w:rPr>
      <w:b/>
      <w:bCs/>
    </w:rPr>
  </w:style>
  <w:style w:type="paragraph" w:styleId="FootnoteText">
    <w:name w:val="footnote text"/>
    <w:basedOn w:val="Normal"/>
    <w:rsid w:val="00B5367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rsid w:val="00B5367A"/>
    <w:pPr>
      <w:widowControl w:val="0"/>
      <w:suppressAutoHyphens/>
    </w:pPr>
    <w:rPr>
      <w:rFonts w:eastAsia="SimSun" w:cs="Mangal"/>
      <w:sz w:val="24"/>
      <w:szCs w:val="24"/>
      <w:lang w:val="el-GR" w:eastAsia="zh-CN" w:bidi="hi-IN"/>
    </w:rPr>
  </w:style>
  <w:style w:type="paragraph" w:customStyle="1" w:styleId="a8">
    <w:name w:val="Παραθέσεις"/>
    <w:basedOn w:val="Normal"/>
    <w:rsid w:val="00B5367A"/>
  </w:style>
  <w:style w:type="paragraph" w:styleId="Title">
    <w:name w:val="Title"/>
    <w:basedOn w:val="a4"/>
    <w:next w:val="BodyText"/>
    <w:qFormat/>
    <w:rsid w:val="00B5367A"/>
  </w:style>
  <w:style w:type="paragraph" w:styleId="Subtitle">
    <w:name w:val="Subtitle"/>
    <w:basedOn w:val="a4"/>
    <w:next w:val="BodyText"/>
    <w:qFormat/>
    <w:rsid w:val="00B5367A"/>
  </w:style>
  <w:style w:type="paragraph" w:customStyle="1" w:styleId="a9">
    <w:name w:val="Προμορφοποιημένο κείμενο"/>
    <w:basedOn w:val="Normal"/>
    <w:rsid w:val="00B5367A"/>
  </w:style>
  <w:style w:type="paragraph" w:customStyle="1" w:styleId="aa">
    <w:name w:val="Οριζόντια γραμμή"/>
    <w:basedOn w:val="Normal"/>
    <w:next w:val="BodyText"/>
    <w:rsid w:val="00B5367A"/>
  </w:style>
  <w:style w:type="paragraph" w:customStyle="1" w:styleId="Pagedecouverture">
    <w:name w:val="Page de couverture"/>
    <w:basedOn w:val="Normal"/>
    <w:next w:val="Normal"/>
    <w:rsid w:val="00B5367A"/>
    <w:pPr>
      <w:spacing w:after="0"/>
    </w:pPr>
  </w:style>
  <w:style w:type="paragraph" w:customStyle="1" w:styleId="PartTitle">
    <w:name w:val="PartTitle"/>
    <w:basedOn w:val="Normal"/>
    <w:next w:val="ChapterTitle"/>
    <w:rsid w:val="00B5367A"/>
    <w:pPr>
      <w:keepNext/>
      <w:pageBreakBefore/>
      <w:spacing w:before="120" w:after="360"/>
      <w:jc w:val="center"/>
    </w:pPr>
    <w:rPr>
      <w:b/>
      <w:sz w:val="36"/>
    </w:rPr>
  </w:style>
  <w:style w:type="paragraph" w:customStyle="1" w:styleId="ChapterTitle">
    <w:name w:val="ChapterTitle"/>
    <w:basedOn w:val="Normal"/>
    <w:next w:val="Normal"/>
    <w:rsid w:val="00B5367A"/>
    <w:pPr>
      <w:keepNext/>
      <w:spacing w:before="120" w:after="360"/>
      <w:ind w:firstLine="0"/>
      <w:jc w:val="center"/>
    </w:pPr>
    <w:rPr>
      <w:b/>
    </w:rPr>
  </w:style>
  <w:style w:type="paragraph" w:customStyle="1" w:styleId="Titrearticle">
    <w:name w:val="Titre article"/>
    <w:basedOn w:val="Normal"/>
    <w:next w:val="Normal"/>
    <w:rsid w:val="00B5367A"/>
    <w:pPr>
      <w:keepNext/>
      <w:spacing w:before="360" w:after="120"/>
      <w:jc w:val="center"/>
    </w:pPr>
    <w:rPr>
      <w:i/>
    </w:rPr>
  </w:style>
  <w:style w:type="paragraph" w:customStyle="1" w:styleId="Point0">
    <w:name w:val="Point 0"/>
    <w:basedOn w:val="Normal"/>
    <w:rsid w:val="00B5367A"/>
    <w:pPr>
      <w:ind w:left="850" w:hanging="850"/>
    </w:pPr>
  </w:style>
  <w:style w:type="paragraph" w:customStyle="1" w:styleId="Tiret0">
    <w:name w:val="Tiret 0"/>
    <w:basedOn w:val="Point0"/>
    <w:rsid w:val="00B5367A"/>
    <w:pPr>
      <w:numPr>
        <w:numId w:val="5"/>
      </w:numPr>
    </w:pPr>
  </w:style>
  <w:style w:type="paragraph" w:customStyle="1" w:styleId="Point1">
    <w:name w:val="Point 1"/>
    <w:basedOn w:val="Normal"/>
    <w:rsid w:val="00B5367A"/>
    <w:pPr>
      <w:ind w:left="1417" w:hanging="567"/>
    </w:pPr>
  </w:style>
  <w:style w:type="paragraph" w:customStyle="1" w:styleId="Tiret1">
    <w:name w:val="Tiret 1"/>
    <w:basedOn w:val="Point1"/>
    <w:rsid w:val="00B5367A"/>
    <w:pPr>
      <w:numPr>
        <w:numId w:val="6"/>
      </w:numPr>
    </w:pPr>
  </w:style>
  <w:style w:type="paragraph" w:customStyle="1" w:styleId="SectionTitle">
    <w:name w:val="SectionTitle"/>
    <w:basedOn w:val="Normal"/>
    <w:next w:val="Heading1"/>
    <w:rsid w:val="00B5367A"/>
    <w:pPr>
      <w:keepNext/>
      <w:spacing w:before="120" w:after="360"/>
      <w:jc w:val="center"/>
    </w:pPr>
    <w:rPr>
      <w:b/>
      <w:smallCaps/>
      <w:sz w:val="28"/>
    </w:rPr>
  </w:style>
  <w:style w:type="paragraph" w:customStyle="1" w:styleId="Text1">
    <w:name w:val="Text 1"/>
    <w:basedOn w:val="Normal"/>
    <w:rsid w:val="00B5367A"/>
    <w:pPr>
      <w:ind w:left="850" w:firstLine="0"/>
    </w:pPr>
  </w:style>
  <w:style w:type="paragraph" w:customStyle="1" w:styleId="NumPar1">
    <w:name w:val="NumPar 1"/>
    <w:basedOn w:val="Normal"/>
    <w:next w:val="Text1"/>
    <w:rsid w:val="00B5367A"/>
    <w:pPr>
      <w:numPr>
        <w:numId w:val="7"/>
      </w:numPr>
    </w:pPr>
  </w:style>
  <w:style w:type="paragraph" w:customStyle="1" w:styleId="NormalLeft">
    <w:name w:val="Normal Left"/>
    <w:basedOn w:val="Normal"/>
    <w:rsid w:val="00B5367A"/>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styleId="BalloonText">
    <w:name w:val="Balloon Text"/>
    <w:basedOn w:val="Normal"/>
    <w:link w:val="BalloonTextChar"/>
    <w:uiPriority w:val="99"/>
    <w:semiHidden/>
    <w:unhideWhenUsed/>
    <w:rsid w:val="008458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5853"/>
    <w:rPr>
      <w:rFonts w:ascii="Segoe UI" w:hAnsi="Segoe UI" w:cs="Segoe UI"/>
      <w:kern w:val="1"/>
      <w:sz w:val="18"/>
      <w:szCs w:val="18"/>
      <w:lang w:eastAsia="zh-CN"/>
    </w:rPr>
  </w:style>
  <w:style w:type="character" w:styleId="CommentReference">
    <w:name w:val="annotation reference"/>
    <w:uiPriority w:val="99"/>
    <w:semiHidden/>
    <w:unhideWhenUsed/>
    <w:rsid w:val="00845853"/>
    <w:rPr>
      <w:sz w:val="16"/>
      <w:szCs w:val="16"/>
    </w:rPr>
  </w:style>
  <w:style w:type="paragraph" w:styleId="CommentText">
    <w:name w:val="annotation text"/>
    <w:basedOn w:val="Normal"/>
    <w:link w:val="CommentTextChar"/>
    <w:uiPriority w:val="99"/>
    <w:semiHidden/>
    <w:unhideWhenUsed/>
    <w:rsid w:val="00845853"/>
    <w:rPr>
      <w:sz w:val="20"/>
      <w:szCs w:val="20"/>
    </w:rPr>
  </w:style>
  <w:style w:type="character" w:customStyle="1" w:styleId="CommentTextChar">
    <w:name w:val="Comment Text Char"/>
    <w:link w:val="CommentText"/>
    <w:uiPriority w:val="99"/>
    <w:semiHidden/>
    <w:rsid w:val="00845853"/>
    <w:rPr>
      <w:rFonts w:ascii="Calibri" w:hAnsi="Calibri" w:cs="Calibri"/>
      <w:kern w:val="1"/>
      <w:lang w:eastAsia="zh-CN"/>
    </w:rPr>
  </w:style>
  <w:style w:type="paragraph" w:styleId="CommentSubject">
    <w:name w:val="annotation subject"/>
    <w:basedOn w:val="CommentText"/>
    <w:next w:val="CommentText"/>
    <w:link w:val="CommentSubjectChar"/>
    <w:uiPriority w:val="99"/>
    <w:semiHidden/>
    <w:unhideWhenUsed/>
    <w:rsid w:val="00845853"/>
    <w:rPr>
      <w:b/>
      <w:bCs/>
    </w:rPr>
  </w:style>
  <w:style w:type="character" w:customStyle="1" w:styleId="CommentSubjectChar">
    <w:name w:val="Comment Subject Char"/>
    <w:link w:val="CommentSubject"/>
    <w:uiPriority w:val="99"/>
    <w:semiHidden/>
    <w:rsid w:val="00845853"/>
    <w:rPr>
      <w:rFonts w:ascii="Calibri" w:hAnsi="Calibri" w:cs="Calibri"/>
      <w:b/>
      <w:bCs/>
      <w:kern w:val="1"/>
      <w:lang w:eastAsia="zh-CN"/>
    </w:rPr>
  </w:style>
  <w:style w:type="paragraph" w:styleId="Revision">
    <w:name w:val="Revision"/>
    <w:hidden/>
    <w:uiPriority w:val="99"/>
    <w:semiHidden/>
    <w:rsid w:val="00AF4CD6"/>
    <w:rPr>
      <w:rFonts w:ascii="Calibri" w:hAnsi="Calibri" w:cs="Calibri"/>
      <w:kern w:val="1"/>
      <w:sz w:val="22"/>
      <w:szCs w:val="22"/>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53ADD-6FD8-46D5-B496-2363DFFF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2935</Words>
  <Characters>15854</Characters>
  <Application>Microsoft Office Word</Application>
  <DocSecurity>0</DocSecurity>
  <Lines>132</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18752</CharactersWithSpaces>
  <SharedDoc>false</SharedDoc>
  <HLinks>
    <vt:vector size="6" baseType="variant">
      <vt:variant>
        <vt:i4>1703987</vt:i4>
      </vt:variant>
      <vt:variant>
        <vt:i4>0</vt:i4>
      </vt:variant>
      <vt:variant>
        <vt:i4>0</vt:i4>
      </vt:variant>
      <vt:variant>
        <vt:i4>5</vt:i4>
      </vt:variant>
      <vt:variant>
        <vt:lpwstr>mailto:kopani@certh.gr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Chrysoula</cp:lastModifiedBy>
  <cp:revision>2</cp:revision>
  <cp:lastPrinted>2016-10-26T09:40:00Z</cp:lastPrinted>
  <dcterms:created xsi:type="dcterms:W3CDTF">2017-11-17T12:12:00Z</dcterms:created>
  <dcterms:modified xsi:type="dcterms:W3CDTF">2017-11-17T12:12:00Z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