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AA4CCD" w14:textId="1303C16C" w:rsidR="00844091" w:rsidRDefault="00844091" w:rsidP="006A51A4">
      <w:pPr>
        <w:jc w:val="center"/>
        <w:rPr>
          <w:rFonts w:ascii="Calibri" w:hAnsi="Calibri" w:cs="Arial"/>
          <w:b/>
          <w:sz w:val="22"/>
          <w:szCs w:val="22"/>
          <w:u w:val="single"/>
          <w:lang w:eastAsia="en-US"/>
        </w:rPr>
      </w:pPr>
      <w:r w:rsidRPr="000853F5">
        <w:rPr>
          <w:rFonts w:ascii="Calibri" w:hAnsi="Calibri" w:cs="Arial"/>
          <w:b/>
          <w:sz w:val="22"/>
          <w:szCs w:val="22"/>
          <w:u w:val="single"/>
          <w:lang w:eastAsia="en-US"/>
        </w:rPr>
        <w:t xml:space="preserve">ΠΑΡΑΡΤΗΜΑ </w:t>
      </w:r>
      <w:r>
        <w:rPr>
          <w:rFonts w:ascii="Calibri" w:hAnsi="Calibri" w:cs="Arial"/>
          <w:b/>
          <w:sz w:val="22"/>
          <w:szCs w:val="22"/>
          <w:u w:val="single"/>
          <w:lang w:eastAsia="en-US"/>
        </w:rPr>
        <w:t>Γ</w:t>
      </w:r>
    </w:p>
    <w:p w14:paraId="3A514D1C" w14:textId="77777777" w:rsidR="00844091" w:rsidRDefault="00844091" w:rsidP="00722C13">
      <w:pPr>
        <w:jc w:val="both"/>
        <w:rPr>
          <w:rFonts w:ascii="Calibri" w:hAnsi="Calibri" w:cs="Arial"/>
          <w:sz w:val="22"/>
          <w:szCs w:val="22"/>
          <w:u w:val="single"/>
          <w:lang w:eastAsia="en-US"/>
        </w:rPr>
      </w:pPr>
    </w:p>
    <w:p w14:paraId="5C07EF94" w14:textId="77777777" w:rsidR="00844091" w:rsidRDefault="00844091" w:rsidP="00617048">
      <w:pPr>
        <w:jc w:val="center"/>
        <w:rPr>
          <w:rFonts w:ascii="Calibri" w:hAnsi="Calibri" w:cs="Calibri"/>
          <w:b/>
          <w:bCs/>
          <w:sz w:val="22"/>
          <w:szCs w:val="22"/>
        </w:rPr>
      </w:pPr>
      <w:r w:rsidRPr="006C745E">
        <w:rPr>
          <w:rFonts w:ascii="Calibri" w:hAnsi="Calibri" w:cs="Calibri"/>
          <w:b/>
          <w:bCs/>
          <w:sz w:val="22"/>
          <w:szCs w:val="22"/>
        </w:rPr>
        <w:t>ΤΥΠΟΠΟΙΗΜΕΝΟ ΕΝΤΥΠΟ ΥΠΕΥΘΥΝΗΣ ΔΗΛΩΣΗΣ (TEΥΔ)</w:t>
      </w:r>
    </w:p>
    <w:p w14:paraId="377EFAC0" w14:textId="77777777" w:rsidR="00844091" w:rsidRPr="006C745E" w:rsidRDefault="00844091" w:rsidP="00617048">
      <w:pPr>
        <w:jc w:val="center"/>
        <w:rPr>
          <w:rFonts w:ascii="Calibri" w:hAnsi="Calibri" w:cs="Calibri"/>
          <w:b/>
          <w:bCs/>
          <w:sz w:val="22"/>
          <w:szCs w:val="22"/>
        </w:rPr>
      </w:pPr>
    </w:p>
    <w:p w14:paraId="1D666681" w14:textId="77777777" w:rsidR="00844091" w:rsidRPr="006C745E" w:rsidRDefault="00844091" w:rsidP="00617048">
      <w:pPr>
        <w:jc w:val="center"/>
        <w:rPr>
          <w:rFonts w:ascii="Calibri" w:hAnsi="Calibri" w:cs="Calibri"/>
          <w:b/>
          <w:bCs/>
          <w:color w:val="669900"/>
          <w:sz w:val="22"/>
          <w:szCs w:val="22"/>
          <w:u w:val="single"/>
        </w:rPr>
      </w:pPr>
      <w:r w:rsidRPr="006C745E">
        <w:rPr>
          <w:rFonts w:ascii="Calibri" w:hAnsi="Calibri" w:cs="Calibri"/>
          <w:b/>
          <w:bCs/>
          <w:sz w:val="22"/>
          <w:szCs w:val="22"/>
        </w:rPr>
        <w:t>[άρθρου 79 παρ. 4 ν. 4412/2016 (Α 147)]</w:t>
      </w:r>
      <w:r>
        <w:rPr>
          <w:rFonts w:ascii="Calibri" w:hAnsi="Calibri" w:cs="Calibri"/>
          <w:b/>
          <w:bCs/>
          <w:sz w:val="22"/>
          <w:szCs w:val="22"/>
        </w:rPr>
        <w:br/>
      </w:r>
    </w:p>
    <w:p w14:paraId="7C7712AA" w14:textId="77777777" w:rsidR="00844091" w:rsidRPr="003947B5" w:rsidRDefault="00844091" w:rsidP="00617048">
      <w:pPr>
        <w:jc w:val="center"/>
        <w:rPr>
          <w:rFonts w:ascii="Calibri" w:hAnsi="Calibri" w:cs="Calibri"/>
        </w:rPr>
      </w:pPr>
      <w:r w:rsidRPr="003947B5">
        <w:rPr>
          <w:rFonts w:ascii="Calibri" w:hAnsi="Calibri" w:cs="Calibri"/>
          <w:b/>
          <w:bCs/>
          <w:color w:val="00000A"/>
          <w:u w:val="single"/>
        </w:rPr>
        <w:t>για διαδικασίες σύναψης δημόσιας σύμβασης κάτω των ορίων των οδηγιών</w:t>
      </w:r>
      <w:r w:rsidRPr="003947B5">
        <w:rPr>
          <w:rFonts w:ascii="Calibri" w:hAnsi="Calibri" w:cs="Calibri"/>
          <w:b/>
          <w:bCs/>
          <w:color w:val="00000A"/>
          <w:u w:val="single"/>
        </w:rPr>
        <w:br/>
      </w:r>
    </w:p>
    <w:p w14:paraId="7F13FF9C" w14:textId="77777777" w:rsidR="00844091" w:rsidRPr="004F0EBA" w:rsidRDefault="00844091" w:rsidP="004F0EBA">
      <w:pPr>
        <w:suppressAutoHyphens/>
        <w:spacing w:after="200" w:line="276" w:lineRule="auto"/>
        <w:jc w:val="center"/>
        <w:rPr>
          <w:rFonts w:ascii="Calibri" w:hAnsi="Calibri" w:cs="Calibri"/>
          <w:kern w:val="1"/>
          <w:sz w:val="22"/>
          <w:szCs w:val="22"/>
          <w:lang w:eastAsia="zh-CN"/>
        </w:rPr>
      </w:pPr>
      <w:r w:rsidRPr="004F0EBA">
        <w:rPr>
          <w:rFonts w:ascii="Calibri" w:hAnsi="Calibri" w:cs="Calibri"/>
          <w:b/>
          <w:bCs/>
          <w:kern w:val="1"/>
          <w:sz w:val="22"/>
          <w:szCs w:val="22"/>
          <w:u w:val="single"/>
          <w:lang w:eastAsia="zh-CN"/>
        </w:rPr>
        <w:t>Μέρος Ι: Πληροφορίες σχετικά με την αναθέτουσα αρχή</w:t>
      </w:r>
      <w:r w:rsidRPr="004F0EBA">
        <w:rPr>
          <w:rFonts w:ascii="Calibri" w:hAnsi="Calibri" w:cs="Calibri"/>
          <w:b/>
          <w:bCs/>
          <w:kern w:val="1"/>
          <w:sz w:val="22"/>
          <w:szCs w:val="22"/>
          <w:u w:val="single"/>
          <w:vertAlign w:val="superscript"/>
          <w:lang w:eastAsia="zh-CN"/>
        </w:rPr>
        <w:endnoteReference w:id="1"/>
      </w:r>
      <w:r w:rsidRPr="004F0EBA">
        <w:rPr>
          <w:rFonts w:ascii="Calibri" w:hAnsi="Calibri" w:cs="Calibri"/>
          <w:b/>
          <w:bCs/>
          <w:kern w:val="1"/>
          <w:sz w:val="22"/>
          <w:szCs w:val="22"/>
          <w:u w:val="single"/>
          <w:lang w:eastAsia="zh-CN"/>
        </w:rPr>
        <w:t xml:space="preserve">  και τη διαδικασία ανάθεσης</w:t>
      </w:r>
    </w:p>
    <w:p w14:paraId="3D420D9E" w14:textId="77777777" w:rsidR="00844091" w:rsidRPr="004F0EBA" w:rsidRDefault="00844091" w:rsidP="004F0EBA">
      <w:pPr>
        <w:pBdr>
          <w:top w:val="single" w:sz="2" w:space="1" w:color="000000"/>
          <w:left w:val="single" w:sz="2" w:space="1" w:color="000000"/>
          <w:bottom w:val="single" w:sz="2" w:space="1" w:color="000000"/>
          <w:right w:val="single" w:sz="2" w:space="1" w:color="000000"/>
        </w:pBdr>
        <w:shd w:val="clear" w:color="auto" w:fill="CCCCCC"/>
        <w:suppressAutoHyphens/>
        <w:spacing w:after="200" w:line="276" w:lineRule="auto"/>
        <w:jc w:val="both"/>
        <w:rPr>
          <w:rFonts w:ascii="Calibri" w:hAnsi="Calibri" w:cs="Calibri"/>
          <w:kern w:val="1"/>
          <w:sz w:val="22"/>
          <w:szCs w:val="22"/>
          <w:lang w:eastAsia="zh-CN"/>
        </w:rPr>
      </w:pPr>
      <w:r w:rsidRPr="004F0EBA">
        <w:rPr>
          <w:rFonts w:ascii="Calibri" w:hAnsi="Calibri" w:cs="Calibri"/>
          <w:b/>
          <w:bCs/>
          <w:kern w:val="1"/>
          <w:sz w:val="22"/>
          <w:szCs w:val="22"/>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31" w:type="dxa"/>
        <w:tblLayout w:type="fixed"/>
        <w:tblCellMar>
          <w:top w:w="55" w:type="dxa"/>
          <w:left w:w="55" w:type="dxa"/>
          <w:bottom w:w="55" w:type="dxa"/>
          <w:right w:w="55" w:type="dxa"/>
        </w:tblCellMar>
        <w:tblLook w:val="0000" w:firstRow="0" w:lastRow="0" w:firstColumn="0" w:lastColumn="0" w:noHBand="0" w:noVBand="0"/>
      </w:tblPr>
      <w:tblGrid>
        <w:gridCol w:w="8931"/>
      </w:tblGrid>
      <w:tr w:rsidR="00844091" w:rsidRPr="004F0EBA" w14:paraId="5940D7F6" w14:textId="77777777" w:rsidTr="00B05705">
        <w:tc>
          <w:tcPr>
            <w:tcW w:w="8931" w:type="dxa"/>
            <w:tcBorders>
              <w:top w:val="single" w:sz="2" w:space="0" w:color="000000"/>
              <w:left w:val="single" w:sz="2" w:space="0" w:color="000000"/>
              <w:bottom w:val="single" w:sz="2" w:space="0" w:color="000000"/>
              <w:right w:val="single" w:sz="2" w:space="0" w:color="000000"/>
            </w:tcBorders>
            <w:shd w:val="clear" w:color="auto" w:fill="B2B2B2"/>
          </w:tcPr>
          <w:p w14:paraId="2A112950" w14:textId="77777777" w:rsidR="00844091" w:rsidRPr="004F0EBA" w:rsidRDefault="00844091" w:rsidP="004F0EBA">
            <w:pPr>
              <w:suppressAutoHyphens/>
              <w:spacing w:line="276" w:lineRule="auto"/>
              <w:jc w:val="both"/>
              <w:rPr>
                <w:rFonts w:ascii="Calibri" w:hAnsi="Calibri" w:cs="Calibri"/>
                <w:kern w:val="1"/>
                <w:lang w:eastAsia="zh-CN"/>
              </w:rPr>
            </w:pPr>
            <w:r w:rsidRPr="004F0EBA">
              <w:rPr>
                <w:rFonts w:ascii="Calibri" w:hAnsi="Calibri" w:cs="Calibri"/>
                <w:b/>
                <w:bCs/>
                <w:kern w:val="1"/>
                <w:sz w:val="22"/>
                <w:szCs w:val="22"/>
                <w:lang w:eastAsia="zh-CN"/>
              </w:rPr>
              <w:t>Α: Ονομασία, διεύθυνση και στοιχεία επικοινωνίας της αναθέτουσας αρχής (αα)</w:t>
            </w:r>
          </w:p>
          <w:p w14:paraId="6F6A9D67" w14:textId="77777777" w:rsidR="00844091" w:rsidRPr="003E3705" w:rsidRDefault="00844091" w:rsidP="004F0EBA">
            <w:pPr>
              <w:suppressAutoHyphens/>
              <w:spacing w:line="276" w:lineRule="auto"/>
              <w:jc w:val="both"/>
              <w:rPr>
                <w:rFonts w:ascii="Calibri" w:hAnsi="Calibri" w:cs="Calibri"/>
                <w:b/>
                <w:kern w:val="1"/>
                <w:lang w:eastAsia="zh-CN"/>
              </w:rPr>
            </w:pPr>
            <w:r w:rsidRPr="004F0EBA">
              <w:rPr>
                <w:rFonts w:ascii="Calibri" w:hAnsi="Calibri" w:cs="Calibri"/>
                <w:kern w:val="1"/>
                <w:sz w:val="22"/>
                <w:szCs w:val="22"/>
                <w:lang w:eastAsia="zh-CN"/>
              </w:rPr>
              <w:t xml:space="preserve">- Ονομασία: </w:t>
            </w:r>
            <w:r w:rsidRPr="003E3705">
              <w:rPr>
                <w:rFonts w:ascii="Calibri" w:hAnsi="Calibri" w:cs="Calibri"/>
                <w:b/>
                <w:kern w:val="1"/>
                <w:sz w:val="22"/>
                <w:szCs w:val="22"/>
                <w:lang w:eastAsia="zh-CN"/>
              </w:rPr>
              <w:t>[ΕΘΝΙΚΟ ΚΕΝΤΡΟ ΕΡΕΥΝΑΣ &amp; ΤΕΧΝΟΛΟΓΙΚΗΣ ΑΝΑΠΤΥΞΗΣ (Ε.Κ.Ε.Τ.Α.) / ΙΝΣΤΙΤΟΥΤΟ ΧΗΜΙΚΩΝ ΔΙΕΡΓΑΣΙΩΝ ΚΑΙ ΕΝΕΡΓΕΙΑΚΩΝ ΠΟΡΩΝ (ΙΔΕΠ)]</w:t>
            </w:r>
          </w:p>
          <w:p w14:paraId="68257339" w14:textId="77777777" w:rsidR="00844091" w:rsidRPr="004F0EBA" w:rsidRDefault="00844091" w:rsidP="004F0EBA">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 xml:space="preserve">- Κωδικός  Αναθέτουσας </w:t>
            </w:r>
            <w:r>
              <w:rPr>
                <w:rFonts w:ascii="Calibri" w:hAnsi="Calibri" w:cs="Calibri"/>
                <w:kern w:val="1"/>
                <w:sz w:val="22"/>
                <w:szCs w:val="22"/>
                <w:lang w:eastAsia="zh-CN"/>
              </w:rPr>
              <w:t>Αρχής / Αναθέτοντα Φορέα ΚΗΜΔΗΣ</w:t>
            </w:r>
            <w:r w:rsidRPr="004F0EBA">
              <w:rPr>
                <w:rFonts w:ascii="Calibri" w:hAnsi="Calibri" w:cs="Calibri"/>
                <w:kern w:val="1"/>
                <w:sz w:val="22"/>
                <w:szCs w:val="22"/>
                <w:lang w:eastAsia="zh-CN"/>
              </w:rPr>
              <w:t>: [</w:t>
            </w:r>
            <w:r w:rsidRPr="00DD4139">
              <w:rPr>
                <w:rFonts w:ascii="Calibri" w:hAnsi="Calibri" w:cs="Calibri"/>
                <w:b/>
                <w:kern w:val="1"/>
                <w:sz w:val="22"/>
                <w:szCs w:val="22"/>
                <w:lang w:eastAsia="zh-CN"/>
              </w:rPr>
              <w:t>99220974</w:t>
            </w:r>
            <w:r w:rsidRPr="004F0EBA">
              <w:rPr>
                <w:rFonts w:ascii="Calibri" w:hAnsi="Calibri" w:cs="Calibri"/>
                <w:kern w:val="1"/>
                <w:sz w:val="22"/>
                <w:szCs w:val="22"/>
                <w:lang w:eastAsia="zh-CN"/>
              </w:rPr>
              <w:t>]</w:t>
            </w:r>
          </w:p>
          <w:p w14:paraId="7FC246D1" w14:textId="77777777" w:rsidR="00844091" w:rsidRPr="003E3705" w:rsidRDefault="00844091" w:rsidP="004F0EBA">
            <w:pPr>
              <w:suppressAutoHyphens/>
              <w:spacing w:line="276" w:lineRule="auto"/>
              <w:jc w:val="both"/>
              <w:rPr>
                <w:rFonts w:ascii="Calibri" w:hAnsi="Calibri" w:cs="Calibri"/>
                <w:b/>
                <w:kern w:val="1"/>
                <w:lang w:eastAsia="zh-CN"/>
              </w:rPr>
            </w:pPr>
            <w:r w:rsidRPr="004F0EBA">
              <w:rPr>
                <w:rFonts w:ascii="Calibri" w:hAnsi="Calibri" w:cs="Calibri"/>
                <w:kern w:val="1"/>
                <w:sz w:val="22"/>
                <w:szCs w:val="22"/>
                <w:lang w:eastAsia="zh-CN"/>
              </w:rPr>
              <w:t xml:space="preserve">- Ταχυδρομική διεύθυνση / Πόλη / Ταχ. Κωδικός: </w:t>
            </w:r>
            <w:r w:rsidRPr="003E3705">
              <w:rPr>
                <w:rFonts w:ascii="Calibri" w:hAnsi="Calibri" w:cs="Calibri"/>
                <w:b/>
                <w:kern w:val="1"/>
                <w:sz w:val="22"/>
                <w:szCs w:val="22"/>
                <w:lang w:eastAsia="zh-CN"/>
              </w:rPr>
              <w:t>[4</w:t>
            </w:r>
            <w:r w:rsidRPr="001B0030">
              <w:rPr>
                <w:rFonts w:ascii="Calibri" w:hAnsi="Calibri" w:cs="Calibri"/>
                <w:b/>
                <w:kern w:val="1"/>
                <w:sz w:val="22"/>
                <w:szCs w:val="22"/>
                <w:vertAlign w:val="superscript"/>
                <w:lang w:eastAsia="zh-CN"/>
              </w:rPr>
              <w:t>ο</w:t>
            </w:r>
            <w:r w:rsidRPr="003E3705">
              <w:rPr>
                <w:rFonts w:ascii="Calibri" w:hAnsi="Calibri" w:cs="Calibri"/>
                <w:b/>
                <w:kern w:val="1"/>
                <w:sz w:val="22"/>
                <w:szCs w:val="22"/>
                <w:lang w:eastAsia="zh-CN"/>
              </w:rPr>
              <w:t xml:space="preserve"> χλμ. Πτολεμαΐδας-Μποδοσάκειου Νοσοκομείου, Πτολεμαΐδα Κοζάνης, ΤΚ 502 00 ]</w:t>
            </w:r>
          </w:p>
          <w:p w14:paraId="5B23BC75" w14:textId="77777777" w:rsidR="00844091" w:rsidRPr="003E3705" w:rsidRDefault="00844091" w:rsidP="004F0EBA">
            <w:pPr>
              <w:suppressAutoHyphens/>
              <w:spacing w:line="276" w:lineRule="auto"/>
              <w:jc w:val="both"/>
              <w:rPr>
                <w:rFonts w:ascii="Calibri" w:hAnsi="Calibri" w:cs="Calibri"/>
                <w:b/>
                <w:kern w:val="1"/>
                <w:lang w:eastAsia="zh-CN"/>
              </w:rPr>
            </w:pPr>
            <w:r w:rsidRPr="004F0EBA">
              <w:rPr>
                <w:rFonts w:ascii="Calibri" w:hAnsi="Calibri" w:cs="Calibri"/>
                <w:kern w:val="1"/>
                <w:sz w:val="22"/>
                <w:szCs w:val="22"/>
                <w:lang w:eastAsia="zh-CN"/>
              </w:rPr>
              <w:t>- Αρμόδιος για πληροφορίες</w:t>
            </w:r>
            <w:r w:rsidRPr="009326CD">
              <w:rPr>
                <w:rFonts w:ascii="Calibri" w:hAnsi="Calibri" w:cs="Calibri"/>
                <w:kern w:val="1"/>
                <w:sz w:val="22"/>
                <w:szCs w:val="22"/>
                <w:lang w:eastAsia="zh-CN"/>
              </w:rPr>
              <w:t xml:space="preserve">: </w:t>
            </w:r>
            <w:r w:rsidRPr="009326CD">
              <w:rPr>
                <w:rFonts w:ascii="Calibri" w:hAnsi="Calibri" w:cs="Calibri"/>
                <w:b/>
                <w:kern w:val="1"/>
                <w:sz w:val="22"/>
                <w:szCs w:val="22"/>
                <w:lang w:eastAsia="zh-CN"/>
              </w:rPr>
              <w:t>[κ. Χρυσοβαλάντης Κετικίδης]</w:t>
            </w:r>
          </w:p>
          <w:p w14:paraId="0501AA27" w14:textId="77777777" w:rsidR="00844091" w:rsidRPr="003E3705" w:rsidRDefault="00844091" w:rsidP="004F0EBA">
            <w:pPr>
              <w:suppressAutoHyphens/>
              <w:spacing w:line="276" w:lineRule="auto"/>
              <w:jc w:val="both"/>
              <w:rPr>
                <w:rFonts w:ascii="Calibri" w:hAnsi="Calibri" w:cs="Calibri"/>
                <w:b/>
                <w:kern w:val="1"/>
                <w:lang w:eastAsia="zh-CN"/>
              </w:rPr>
            </w:pPr>
            <w:r w:rsidRPr="004F0EBA">
              <w:rPr>
                <w:rFonts w:ascii="Calibri" w:hAnsi="Calibri" w:cs="Calibri"/>
                <w:kern w:val="1"/>
                <w:sz w:val="22"/>
                <w:szCs w:val="22"/>
                <w:lang w:eastAsia="zh-CN"/>
              </w:rPr>
              <w:t>- Τηλέφωνο</w:t>
            </w:r>
            <w:r w:rsidRPr="003E3705">
              <w:rPr>
                <w:rFonts w:ascii="Calibri" w:hAnsi="Calibri" w:cs="Calibri"/>
                <w:b/>
                <w:kern w:val="1"/>
                <w:sz w:val="22"/>
                <w:szCs w:val="22"/>
                <w:lang w:eastAsia="zh-CN"/>
              </w:rPr>
              <w:t>: [</w:t>
            </w:r>
            <w:r>
              <w:rPr>
                <w:rFonts w:ascii="Calibri" w:hAnsi="Calibri" w:cs="Calibri"/>
                <w:b/>
                <w:kern w:val="1"/>
                <w:sz w:val="22"/>
                <w:szCs w:val="22"/>
                <w:lang w:eastAsia="zh-CN"/>
              </w:rPr>
              <w:t>2463 0 55300 (εσ. 203</w:t>
            </w:r>
            <w:r w:rsidRPr="003E3705">
              <w:rPr>
                <w:rFonts w:ascii="Calibri" w:hAnsi="Calibri" w:cs="Calibri"/>
                <w:b/>
                <w:kern w:val="1"/>
                <w:sz w:val="22"/>
                <w:szCs w:val="22"/>
                <w:lang w:eastAsia="zh-CN"/>
              </w:rPr>
              <w:t>)]</w:t>
            </w:r>
          </w:p>
          <w:p w14:paraId="2BE93EE2" w14:textId="77777777" w:rsidR="00844091" w:rsidRPr="003E3705" w:rsidRDefault="00844091" w:rsidP="004F0EBA">
            <w:pPr>
              <w:suppressAutoHyphens/>
              <w:spacing w:line="276" w:lineRule="auto"/>
              <w:jc w:val="both"/>
              <w:rPr>
                <w:rFonts w:ascii="Calibri" w:hAnsi="Calibri" w:cs="Calibri"/>
                <w:b/>
                <w:kern w:val="1"/>
                <w:lang w:eastAsia="zh-CN"/>
              </w:rPr>
            </w:pPr>
            <w:r w:rsidRPr="004F0EBA">
              <w:rPr>
                <w:rFonts w:ascii="Calibri" w:hAnsi="Calibri" w:cs="Calibri"/>
                <w:kern w:val="1"/>
                <w:sz w:val="22"/>
                <w:szCs w:val="22"/>
                <w:lang w:eastAsia="zh-CN"/>
              </w:rPr>
              <w:t>- Ηλ. ταχυδρομείο</w:t>
            </w:r>
            <w:r w:rsidRPr="009326CD">
              <w:rPr>
                <w:rFonts w:ascii="Calibri" w:hAnsi="Calibri" w:cs="Calibri"/>
                <w:kern w:val="1"/>
                <w:sz w:val="22"/>
                <w:szCs w:val="22"/>
                <w:lang w:eastAsia="zh-CN"/>
              </w:rPr>
              <w:t xml:space="preserve">: </w:t>
            </w:r>
            <w:r w:rsidRPr="009326CD">
              <w:rPr>
                <w:rFonts w:ascii="Calibri" w:hAnsi="Calibri" w:cs="Calibri"/>
                <w:b/>
                <w:kern w:val="1"/>
                <w:sz w:val="22"/>
                <w:szCs w:val="22"/>
                <w:lang w:eastAsia="zh-CN"/>
              </w:rPr>
              <w:t>[</w:t>
            </w:r>
            <w:r w:rsidRPr="009326CD">
              <w:rPr>
                <w:rFonts w:ascii="Calibri" w:hAnsi="Calibri" w:cs="Calibri"/>
                <w:b/>
                <w:kern w:val="1"/>
                <w:sz w:val="22"/>
                <w:szCs w:val="22"/>
                <w:lang w:val="en-US" w:eastAsia="zh-CN"/>
              </w:rPr>
              <w:t>ketikidis</w:t>
            </w:r>
            <w:r w:rsidRPr="009326CD">
              <w:rPr>
                <w:rFonts w:ascii="Calibri" w:hAnsi="Calibri" w:cs="Calibri"/>
                <w:b/>
                <w:kern w:val="1"/>
                <w:sz w:val="22"/>
                <w:szCs w:val="22"/>
                <w:lang w:eastAsia="zh-CN"/>
              </w:rPr>
              <w:t>@lignite.gr]</w:t>
            </w:r>
          </w:p>
          <w:p w14:paraId="2E1E3E18" w14:textId="77777777" w:rsidR="00844091" w:rsidRPr="004F0EBA" w:rsidRDefault="00844091" w:rsidP="006F39CD">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 xml:space="preserve">- Διεύθυνση στο Διαδίκτυο (διεύθυνση δικτυακού τόπου): </w:t>
            </w:r>
            <w:r w:rsidRPr="003E3705">
              <w:rPr>
                <w:rFonts w:ascii="Calibri" w:hAnsi="Calibri" w:cs="Calibri"/>
                <w:b/>
                <w:kern w:val="1"/>
                <w:sz w:val="22"/>
                <w:szCs w:val="22"/>
                <w:lang w:eastAsia="zh-CN"/>
              </w:rPr>
              <w:t>[www.certh.gr]</w:t>
            </w:r>
          </w:p>
        </w:tc>
      </w:tr>
      <w:tr w:rsidR="00844091" w:rsidRPr="004F0EBA" w14:paraId="5BD5DCBC" w14:textId="77777777" w:rsidTr="00B05705">
        <w:tc>
          <w:tcPr>
            <w:tcW w:w="8931" w:type="dxa"/>
            <w:tcBorders>
              <w:left w:val="single" w:sz="2" w:space="0" w:color="000000"/>
              <w:bottom w:val="single" w:sz="2" w:space="0" w:color="000000"/>
              <w:right w:val="single" w:sz="2" w:space="0" w:color="000000"/>
            </w:tcBorders>
            <w:shd w:val="clear" w:color="auto" w:fill="B2B2B2"/>
          </w:tcPr>
          <w:p w14:paraId="27A9EFE1" w14:textId="77777777" w:rsidR="00844091" w:rsidRPr="004F0EBA" w:rsidRDefault="00844091" w:rsidP="004F0EBA">
            <w:pPr>
              <w:suppressAutoHyphens/>
              <w:spacing w:line="276" w:lineRule="auto"/>
              <w:jc w:val="both"/>
              <w:rPr>
                <w:rFonts w:ascii="Calibri" w:hAnsi="Calibri" w:cs="Calibri"/>
                <w:kern w:val="1"/>
                <w:lang w:eastAsia="zh-CN"/>
              </w:rPr>
            </w:pPr>
            <w:r w:rsidRPr="004F0EBA">
              <w:rPr>
                <w:rFonts w:ascii="Calibri" w:hAnsi="Calibri" w:cs="Calibri"/>
                <w:b/>
                <w:bCs/>
                <w:kern w:val="1"/>
                <w:sz w:val="22"/>
                <w:szCs w:val="22"/>
                <w:lang w:eastAsia="zh-CN"/>
              </w:rPr>
              <w:t>Β: Πληροφορίες σχετικά με τη διαδικασία σύναψης σύμβασης</w:t>
            </w:r>
          </w:p>
          <w:p w14:paraId="34DC7C9B" w14:textId="77777777" w:rsidR="009326CD" w:rsidRDefault="00844091" w:rsidP="00D86668">
            <w:pPr>
              <w:suppressAutoHyphens/>
              <w:spacing w:line="276" w:lineRule="auto"/>
              <w:jc w:val="both"/>
              <w:rPr>
                <w:rFonts w:ascii="Calibri" w:hAnsi="Calibri" w:cs="Calibri"/>
                <w:b/>
                <w:bCs/>
                <w:kern w:val="1"/>
                <w:sz w:val="22"/>
                <w:szCs w:val="22"/>
                <w:lang w:eastAsia="zh-CN"/>
              </w:rPr>
            </w:pPr>
            <w:r w:rsidRPr="004F0EBA">
              <w:rPr>
                <w:rFonts w:ascii="Calibri" w:hAnsi="Calibri" w:cs="Calibri"/>
                <w:kern w:val="1"/>
                <w:sz w:val="22"/>
                <w:szCs w:val="22"/>
                <w:lang w:eastAsia="zh-CN"/>
              </w:rPr>
              <w:t xml:space="preserve">- Τίτλος ή σύντομη περιγραφή της δημόσιας σύμβασης (συμπεριλαμβανομένου του σχετικού </w:t>
            </w:r>
            <w:r w:rsidRPr="004F0EBA">
              <w:rPr>
                <w:rFonts w:ascii="Calibri" w:hAnsi="Calibri" w:cs="Calibri"/>
                <w:kern w:val="1"/>
                <w:sz w:val="22"/>
                <w:szCs w:val="22"/>
                <w:lang w:val="en-US" w:eastAsia="zh-CN"/>
              </w:rPr>
              <w:t>CPV</w:t>
            </w:r>
            <w:r w:rsidRPr="004F0EBA">
              <w:rPr>
                <w:rFonts w:ascii="Calibri" w:hAnsi="Calibri" w:cs="Calibri"/>
                <w:kern w:val="1"/>
                <w:sz w:val="22"/>
                <w:szCs w:val="22"/>
                <w:lang w:eastAsia="zh-CN"/>
              </w:rPr>
              <w:t xml:space="preserve">): </w:t>
            </w:r>
            <w:r w:rsidRPr="00675C9C">
              <w:rPr>
                <w:rFonts w:ascii="Calibri" w:hAnsi="Calibri" w:cs="Calibri"/>
                <w:bCs/>
                <w:kern w:val="1"/>
                <w:sz w:val="22"/>
                <w:szCs w:val="22"/>
                <w:lang w:eastAsia="zh-CN"/>
              </w:rPr>
              <w:t>[</w:t>
            </w:r>
            <w:r w:rsidRPr="00C3645C">
              <w:rPr>
                <w:rFonts w:ascii="Calibri" w:hAnsi="Calibri" w:cs="Calibri"/>
                <w:b/>
                <w:bCs/>
                <w:color w:val="000000"/>
                <w:spacing w:val="-1"/>
                <w:sz w:val="22"/>
                <w:szCs w:val="22"/>
              </w:rPr>
              <w:t>«</w:t>
            </w:r>
            <w:r w:rsidRPr="00402B4B">
              <w:rPr>
                <w:rFonts w:ascii="Calibri" w:hAnsi="Calibri" w:cs="Calibri"/>
                <w:b/>
                <w:bCs/>
                <w:kern w:val="1"/>
                <w:sz w:val="22"/>
                <w:szCs w:val="22"/>
                <w:lang w:eastAsia="zh-CN"/>
              </w:rPr>
              <w:t xml:space="preserve">Προμήθεια Συστήματος Υγρής Χρωματογραφίας Υψηλής </w:t>
            </w:r>
            <w:r>
              <w:rPr>
                <w:rFonts w:ascii="Calibri" w:hAnsi="Calibri" w:cs="Calibri"/>
                <w:b/>
                <w:bCs/>
                <w:kern w:val="1"/>
                <w:sz w:val="22"/>
                <w:szCs w:val="22"/>
                <w:lang w:eastAsia="zh-CN"/>
              </w:rPr>
              <w:t>Απόδοσης</w:t>
            </w:r>
            <w:r w:rsidRPr="00D86668">
              <w:rPr>
                <w:rFonts w:ascii="Calibri" w:hAnsi="Calibri" w:cs="Calibri"/>
                <w:b/>
                <w:bCs/>
                <w:kern w:val="1"/>
                <w:sz w:val="22"/>
                <w:szCs w:val="22"/>
                <w:lang w:eastAsia="zh-CN"/>
              </w:rPr>
              <w:t xml:space="preserve"> (</w:t>
            </w:r>
            <w:r w:rsidRPr="00402B4B">
              <w:rPr>
                <w:rFonts w:ascii="Calibri" w:hAnsi="Calibri" w:cs="Calibri"/>
                <w:b/>
                <w:bCs/>
                <w:kern w:val="1"/>
                <w:sz w:val="22"/>
                <w:szCs w:val="22"/>
                <w:lang w:val="en-GB" w:eastAsia="zh-CN"/>
              </w:rPr>
              <w:t>High</w:t>
            </w:r>
            <w:r w:rsidRPr="00D86668">
              <w:rPr>
                <w:rFonts w:ascii="Calibri" w:hAnsi="Calibri" w:cs="Calibri"/>
                <w:b/>
                <w:bCs/>
                <w:kern w:val="1"/>
                <w:sz w:val="22"/>
                <w:szCs w:val="22"/>
                <w:lang w:eastAsia="zh-CN"/>
              </w:rPr>
              <w:t xml:space="preserve"> </w:t>
            </w:r>
            <w:r>
              <w:rPr>
                <w:rFonts w:ascii="Calibri" w:hAnsi="Calibri" w:cs="Calibri"/>
                <w:b/>
                <w:bCs/>
                <w:kern w:val="1"/>
                <w:sz w:val="22"/>
                <w:szCs w:val="22"/>
                <w:lang w:val="en-GB" w:eastAsia="zh-CN"/>
              </w:rPr>
              <w:t>P</w:t>
            </w:r>
            <w:r w:rsidRPr="00402B4B">
              <w:rPr>
                <w:rFonts w:ascii="Calibri" w:hAnsi="Calibri" w:cs="Calibri"/>
                <w:b/>
                <w:bCs/>
                <w:kern w:val="1"/>
                <w:sz w:val="22"/>
                <w:szCs w:val="22"/>
                <w:lang w:val="en-GB" w:eastAsia="zh-CN"/>
              </w:rPr>
              <w:t>erformance</w:t>
            </w:r>
            <w:r w:rsidRPr="00D86668">
              <w:rPr>
                <w:rFonts w:ascii="Calibri" w:hAnsi="Calibri" w:cs="Calibri"/>
                <w:b/>
                <w:bCs/>
                <w:kern w:val="1"/>
                <w:sz w:val="22"/>
                <w:szCs w:val="22"/>
                <w:lang w:eastAsia="zh-CN"/>
              </w:rPr>
              <w:t xml:space="preserve"> </w:t>
            </w:r>
            <w:r w:rsidRPr="00402B4B">
              <w:rPr>
                <w:rFonts w:ascii="Calibri" w:hAnsi="Calibri" w:cs="Calibri"/>
                <w:b/>
                <w:bCs/>
                <w:kern w:val="1"/>
                <w:sz w:val="22"/>
                <w:szCs w:val="22"/>
                <w:lang w:val="en-GB" w:eastAsia="zh-CN"/>
              </w:rPr>
              <w:t>liquid</w:t>
            </w:r>
            <w:r w:rsidRPr="00D86668">
              <w:rPr>
                <w:rFonts w:ascii="Calibri" w:hAnsi="Calibri" w:cs="Calibri"/>
                <w:b/>
                <w:bCs/>
                <w:kern w:val="1"/>
                <w:sz w:val="22"/>
                <w:szCs w:val="22"/>
                <w:lang w:eastAsia="zh-CN"/>
              </w:rPr>
              <w:t xml:space="preserve"> </w:t>
            </w:r>
            <w:r w:rsidRPr="00402B4B">
              <w:rPr>
                <w:rFonts w:ascii="Calibri" w:hAnsi="Calibri" w:cs="Calibri"/>
                <w:b/>
                <w:bCs/>
                <w:kern w:val="1"/>
                <w:sz w:val="22"/>
                <w:szCs w:val="22"/>
                <w:lang w:val="en-GB" w:eastAsia="zh-CN"/>
              </w:rPr>
              <w:t>chromatographer</w:t>
            </w:r>
            <w:r w:rsidRPr="00D86668">
              <w:rPr>
                <w:rFonts w:ascii="Calibri" w:hAnsi="Calibri" w:cs="Calibri"/>
                <w:b/>
                <w:bCs/>
                <w:kern w:val="1"/>
                <w:sz w:val="22"/>
                <w:szCs w:val="22"/>
                <w:lang w:eastAsia="zh-CN"/>
              </w:rPr>
              <w:t xml:space="preserve">, </w:t>
            </w:r>
            <w:r w:rsidRPr="00402B4B">
              <w:rPr>
                <w:rFonts w:ascii="Calibri" w:hAnsi="Calibri" w:cs="Calibri"/>
                <w:b/>
                <w:bCs/>
                <w:kern w:val="1"/>
                <w:sz w:val="22"/>
                <w:szCs w:val="22"/>
                <w:lang w:val="en-GB" w:eastAsia="zh-CN"/>
              </w:rPr>
              <w:t>HPLC</w:t>
            </w:r>
            <w:r w:rsidRPr="009326CD">
              <w:rPr>
                <w:rFonts w:ascii="Calibri" w:hAnsi="Calibri" w:cs="Calibri"/>
                <w:b/>
                <w:bCs/>
                <w:kern w:val="1"/>
                <w:sz w:val="22"/>
                <w:szCs w:val="22"/>
                <w:lang w:eastAsia="zh-CN"/>
              </w:rPr>
              <w:t>)»</w:t>
            </w:r>
            <w:r w:rsidR="005C7367" w:rsidRPr="009326CD">
              <w:rPr>
                <w:rFonts w:ascii="Calibri" w:hAnsi="Calibri" w:cs="Calibri"/>
                <w:sz w:val="22"/>
                <w:szCs w:val="22"/>
                <w:lang w:eastAsia="en-US"/>
              </w:rPr>
              <w:t xml:space="preserve"> </w:t>
            </w:r>
            <w:r w:rsidR="005C7367" w:rsidRPr="009326CD">
              <w:rPr>
                <w:rFonts w:ascii="Calibri" w:hAnsi="Calibri" w:cs="Calibri"/>
                <w:b/>
                <w:bCs/>
                <w:kern w:val="1"/>
                <w:sz w:val="22"/>
                <w:szCs w:val="22"/>
                <w:lang w:eastAsia="zh-CN"/>
              </w:rPr>
              <w:t>στο πλαίσιο υλοποίησης του έργου LESS WASTE II του Προγράμματος Interreg IPA CBC «Ελλάδα-Αλβανία 2014 – 2020»</w:t>
            </w:r>
            <w:r w:rsidRPr="009326CD">
              <w:rPr>
                <w:rFonts w:ascii="Calibri" w:hAnsi="Calibri" w:cs="Calibri"/>
                <w:b/>
                <w:bCs/>
                <w:kern w:val="1"/>
                <w:sz w:val="22"/>
                <w:szCs w:val="22"/>
                <w:lang w:eastAsia="zh-CN"/>
              </w:rPr>
              <w:t>]</w:t>
            </w:r>
            <w:r w:rsidRPr="00D86668">
              <w:rPr>
                <w:rFonts w:ascii="Calibri" w:hAnsi="Calibri" w:cs="Calibri"/>
                <w:b/>
                <w:bCs/>
                <w:kern w:val="1"/>
                <w:sz w:val="22"/>
                <w:szCs w:val="22"/>
                <w:lang w:eastAsia="zh-CN"/>
              </w:rPr>
              <w:t xml:space="preserve"> </w:t>
            </w:r>
          </w:p>
          <w:p w14:paraId="3D6459B7" w14:textId="1DACD08A" w:rsidR="00844091" w:rsidRPr="00D86668" w:rsidRDefault="009326CD" w:rsidP="00D86668">
            <w:pPr>
              <w:suppressAutoHyphens/>
              <w:spacing w:line="276" w:lineRule="auto"/>
              <w:jc w:val="both"/>
              <w:rPr>
                <w:rFonts w:ascii="Calibri" w:hAnsi="Calibri" w:cs="Calibri"/>
                <w:kern w:val="1"/>
                <w:lang w:eastAsia="zh-CN"/>
              </w:rPr>
            </w:pPr>
            <w:r>
              <w:rPr>
                <w:rFonts w:ascii="Calibri" w:hAnsi="Calibri" w:cs="Calibri"/>
                <w:b/>
                <w:bCs/>
                <w:kern w:val="1"/>
                <w:sz w:val="22"/>
                <w:szCs w:val="22"/>
                <w:lang w:eastAsia="zh-CN"/>
              </w:rPr>
              <w:t xml:space="preserve">- </w:t>
            </w:r>
            <w:r w:rsidR="00844091">
              <w:rPr>
                <w:rFonts w:ascii="Calibri" w:hAnsi="Calibri" w:cs="Calibri"/>
                <w:b/>
                <w:bCs/>
                <w:kern w:val="1"/>
                <w:sz w:val="22"/>
                <w:szCs w:val="22"/>
                <w:lang w:val="en-US" w:eastAsia="zh-CN"/>
              </w:rPr>
              <w:t>CPV</w:t>
            </w:r>
            <w:r w:rsidR="005C7367">
              <w:rPr>
                <w:rFonts w:ascii="Calibri" w:hAnsi="Calibri" w:cs="Calibri"/>
                <w:b/>
                <w:bCs/>
                <w:kern w:val="1"/>
                <w:sz w:val="22"/>
                <w:szCs w:val="22"/>
                <w:lang w:eastAsia="zh-CN"/>
              </w:rPr>
              <w:t>:</w:t>
            </w:r>
            <w:r w:rsidR="00844091" w:rsidRPr="00D86668">
              <w:rPr>
                <w:rFonts w:ascii="Calibri" w:hAnsi="Calibri" w:cs="Calibri"/>
                <w:b/>
                <w:bCs/>
                <w:kern w:val="1"/>
                <w:sz w:val="22"/>
                <w:szCs w:val="22"/>
                <w:lang w:eastAsia="zh-CN"/>
              </w:rPr>
              <w:t xml:space="preserve"> </w:t>
            </w:r>
            <w:r w:rsidR="00844091" w:rsidRPr="00964BE3">
              <w:rPr>
                <w:rFonts w:ascii="Calibri" w:hAnsi="Calibri" w:cs="Calibri"/>
                <w:bCs/>
                <w:iCs/>
                <w:caps/>
                <w:sz w:val="22"/>
                <w:szCs w:val="22"/>
                <w:lang w:eastAsia="en-US"/>
              </w:rPr>
              <w:t>38432200-4</w:t>
            </w:r>
            <w:r w:rsidR="00844091" w:rsidRPr="00964BE3">
              <w:rPr>
                <w:rFonts w:ascii="Calibri" w:hAnsi="Calibri" w:cs="Calibri"/>
                <w:b/>
                <w:bCs/>
                <w:i/>
                <w:iCs/>
                <w:caps/>
                <w:sz w:val="22"/>
                <w:szCs w:val="22"/>
                <w:lang w:eastAsia="en-US"/>
              </w:rPr>
              <w:t xml:space="preserve"> </w:t>
            </w:r>
          </w:p>
          <w:p w14:paraId="4DD28630" w14:textId="65E4DFBD" w:rsidR="00844091" w:rsidRPr="004F0EBA" w:rsidRDefault="00844091" w:rsidP="004F0EBA">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 Κωδικός στο ΚΗΜΔΗΣ: [</w:t>
            </w:r>
            <w:r w:rsidR="004307FB" w:rsidRPr="004307FB">
              <w:rPr>
                <w:rFonts w:ascii="Calibri" w:hAnsi="Calibri" w:cs="Calibri"/>
                <w:kern w:val="1"/>
                <w:sz w:val="22"/>
                <w:szCs w:val="22"/>
                <w:lang w:eastAsia="zh-CN"/>
              </w:rPr>
              <w:t>19PROC005159607</w:t>
            </w:r>
            <w:bookmarkStart w:id="0" w:name="_GoBack"/>
            <w:bookmarkEnd w:id="0"/>
            <w:r w:rsidRPr="004F0EBA">
              <w:rPr>
                <w:rFonts w:ascii="Calibri" w:hAnsi="Calibri" w:cs="Calibri"/>
                <w:kern w:val="1"/>
                <w:sz w:val="22"/>
                <w:szCs w:val="22"/>
                <w:lang w:eastAsia="zh-CN"/>
              </w:rPr>
              <w:t>]</w:t>
            </w:r>
          </w:p>
          <w:p w14:paraId="2072CEEF" w14:textId="77777777" w:rsidR="00844091" w:rsidRPr="004F0EBA" w:rsidRDefault="00844091" w:rsidP="004F0EBA">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 Η σύμβαση αναφέρεται σε έργα, προμήθειες, ή υπηρεσίες : [</w:t>
            </w:r>
            <w:r w:rsidRPr="00DD4139">
              <w:rPr>
                <w:rFonts w:ascii="Calibri" w:hAnsi="Calibri" w:cs="Calibri"/>
                <w:b/>
                <w:kern w:val="1"/>
                <w:sz w:val="22"/>
                <w:szCs w:val="22"/>
                <w:lang w:eastAsia="zh-CN"/>
              </w:rPr>
              <w:t>Προμήθεια</w:t>
            </w:r>
            <w:r w:rsidRPr="004F0EBA">
              <w:rPr>
                <w:rFonts w:ascii="Calibri" w:hAnsi="Calibri" w:cs="Calibri"/>
                <w:kern w:val="1"/>
                <w:sz w:val="22"/>
                <w:szCs w:val="22"/>
                <w:lang w:eastAsia="zh-CN"/>
              </w:rPr>
              <w:t>]</w:t>
            </w:r>
          </w:p>
          <w:p w14:paraId="6F796516" w14:textId="3F36D91A" w:rsidR="00844091" w:rsidRDefault="00844091" w:rsidP="004F0EBA">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 Εφόσον υφίστανται, ένδειξη ύπαρξης σχετικών τμημάτων : [</w:t>
            </w:r>
            <w:r w:rsidR="009A22E5">
              <w:rPr>
                <w:rFonts w:ascii="Calibri" w:hAnsi="Calibri" w:cs="Calibri"/>
                <w:b/>
                <w:kern w:val="1"/>
                <w:sz w:val="22"/>
                <w:szCs w:val="22"/>
                <w:lang w:eastAsia="zh-CN"/>
              </w:rPr>
              <w:t>ΟΧΙ</w:t>
            </w:r>
            <w:r w:rsidRPr="004F0EBA">
              <w:rPr>
                <w:rFonts w:ascii="Calibri" w:hAnsi="Calibri" w:cs="Calibri"/>
                <w:kern w:val="1"/>
                <w:sz w:val="22"/>
                <w:szCs w:val="22"/>
                <w:lang w:eastAsia="zh-CN"/>
              </w:rPr>
              <w:t>]</w:t>
            </w:r>
          </w:p>
          <w:p w14:paraId="1F27FB06" w14:textId="7A5DDF73" w:rsidR="00844091" w:rsidRPr="004F0EBA" w:rsidRDefault="00844091" w:rsidP="009326CD">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 Αριθμός αναφοράς που αποδίδεται στον φάκελο από την αναθέτουσα αρχή (</w:t>
            </w:r>
            <w:r w:rsidRPr="004F0EBA">
              <w:rPr>
                <w:rFonts w:ascii="Calibri" w:hAnsi="Calibri" w:cs="Calibri"/>
                <w:i/>
                <w:kern w:val="1"/>
                <w:sz w:val="22"/>
                <w:szCs w:val="22"/>
                <w:lang w:eastAsia="zh-CN"/>
              </w:rPr>
              <w:t>εάν υπάρχει</w:t>
            </w:r>
            <w:r w:rsidRPr="004F0EBA">
              <w:rPr>
                <w:rFonts w:ascii="Calibri" w:hAnsi="Calibri" w:cs="Calibri"/>
                <w:kern w:val="1"/>
                <w:sz w:val="22"/>
                <w:szCs w:val="22"/>
                <w:lang w:eastAsia="zh-CN"/>
              </w:rPr>
              <w:t>): [</w:t>
            </w:r>
            <w:r w:rsidR="009326CD">
              <w:rPr>
                <w:rFonts w:ascii="Calibri" w:hAnsi="Calibri" w:cs="Calibri"/>
                <w:kern w:val="1"/>
                <w:sz w:val="22"/>
                <w:szCs w:val="22"/>
                <w:lang w:eastAsia="zh-CN"/>
              </w:rPr>
              <w:t>408/2019</w:t>
            </w:r>
            <w:r w:rsidRPr="004F0EBA">
              <w:rPr>
                <w:rFonts w:ascii="Calibri" w:hAnsi="Calibri" w:cs="Calibri"/>
                <w:kern w:val="1"/>
                <w:sz w:val="22"/>
                <w:szCs w:val="22"/>
                <w:lang w:eastAsia="zh-CN"/>
              </w:rPr>
              <w:t>]</w:t>
            </w:r>
          </w:p>
        </w:tc>
      </w:tr>
    </w:tbl>
    <w:p w14:paraId="3682040B" w14:textId="77777777" w:rsidR="00844091" w:rsidRPr="004F0EBA" w:rsidRDefault="00844091" w:rsidP="004F0EBA">
      <w:pPr>
        <w:suppressAutoHyphens/>
        <w:spacing w:after="200" w:line="276" w:lineRule="auto"/>
        <w:ind w:firstLine="397"/>
        <w:jc w:val="both"/>
        <w:rPr>
          <w:rFonts w:ascii="Calibri" w:hAnsi="Calibri" w:cs="Calibri"/>
          <w:kern w:val="1"/>
          <w:sz w:val="22"/>
          <w:szCs w:val="22"/>
          <w:lang w:eastAsia="zh-CN"/>
        </w:rPr>
      </w:pPr>
    </w:p>
    <w:p w14:paraId="34E1FB7B" w14:textId="77777777" w:rsidR="00844091" w:rsidRPr="004F0EBA" w:rsidRDefault="00844091" w:rsidP="004F0EBA">
      <w:pPr>
        <w:shd w:val="clear" w:color="auto" w:fill="B2B2B2"/>
        <w:suppressAutoHyphens/>
        <w:spacing w:after="200"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ΟΛΕΣ ΟΙ ΥΠΟΛΟΙΠΕΣ ΠΛΗΡΟΦΟΡΙΕΣ ΣΕ ΚΑΘΕ ΕΝΟΤΗΤΑ ΤΟΥ ΤΕΥΔ ΘΑ ΠΡΕΠΕΙ ΝΑ ΣΥΜΠΛΗΡΩΘΟΥΝ ΑΠΟ ΤΟΝ ΟΙΚΟΝΟΜΙΚΟ ΦΟΡΕΑ</w:t>
      </w:r>
    </w:p>
    <w:p w14:paraId="5C795D39" w14:textId="77777777" w:rsidR="00844091" w:rsidRPr="004F0EBA" w:rsidRDefault="00844091" w:rsidP="004F0EBA">
      <w:pPr>
        <w:pageBreakBefore/>
        <w:suppressAutoHyphens/>
        <w:spacing w:after="200" w:line="276" w:lineRule="auto"/>
        <w:jc w:val="center"/>
        <w:rPr>
          <w:rFonts w:ascii="Calibri" w:hAnsi="Calibri" w:cs="Calibri"/>
          <w:kern w:val="1"/>
          <w:sz w:val="22"/>
          <w:szCs w:val="22"/>
          <w:lang w:eastAsia="zh-CN"/>
        </w:rPr>
      </w:pPr>
      <w:r w:rsidRPr="004F0EBA">
        <w:rPr>
          <w:rFonts w:ascii="Calibri" w:hAnsi="Calibri" w:cs="Calibri"/>
          <w:b/>
          <w:bCs/>
          <w:kern w:val="1"/>
          <w:sz w:val="22"/>
          <w:szCs w:val="22"/>
          <w:u w:val="single"/>
          <w:lang w:eastAsia="zh-CN"/>
        </w:rPr>
        <w:t>Μέρος II: Πληροφορίες σχετικά με τον οικονομικό φορέα</w:t>
      </w:r>
    </w:p>
    <w:p w14:paraId="36FA2EBF" w14:textId="77777777" w:rsidR="00844091" w:rsidRPr="004F0EBA" w:rsidRDefault="00844091" w:rsidP="004F0EBA">
      <w:pPr>
        <w:suppressAutoHyphens/>
        <w:spacing w:after="200" w:line="276" w:lineRule="auto"/>
        <w:jc w:val="center"/>
        <w:rPr>
          <w:rFonts w:ascii="Calibri" w:hAnsi="Calibri" w:cs="Calibri"/>
          <w:kern w:val="1"/>
          <w:sz w:val="22"/>
          <w:szCs w:val="22"/>
          <w:lang w:eastAsia="zh-CN"/>
        </w:rPr>
      </w:pPr>
      <w:r w:rsidRPr="004F0EBA">
        <w:rPr>
          <w:rFonts w:ascii="Calibri" w:hAnsi="Calibri" w:cs="Calibri"/>
          <w:b/>
          <w:bCs/>
          <w:kern w:val="1"/>
          <w:sz w:val="22"/>
          <w:szCs w:val="22"/>
          <w:lang w:eastAsia="zh-CN"/>
        </w:rPr>
        <w:t>Α: Πληροφορίες σχετικά με τον οικονομικό φορέα</w:t>
      </w:r>
    </w:p>
    <w:tbl>
      <w:tblPr>
        <w:tblW w:w="8989" w:type="dxa"/>
        <w:tblInd w:w="108" w:type="dxa"/>
        <w:tblLayout w:type="fixed"/>
        <w:tblLook w:val="0000" w:firstRow="0" w:lastRow="0" w:firstColumn="0" w:lastColumn="0" w:noHBand="0" w:noVBand="0"/>
      </w:tblPr>
      <w:tblGrid>
        <w:gridCol w:w="4479"/>
        <w:gridCol w:w="4510"/>
      </w:tblGrid>
      <w:tr w:rsidR="00844091" w:rsidRPr="004F0EBA" w14:paraId="2BCE8295" w14:textId="77777777" w:rsidTr="003E3705">
        <w:tc>
          <w:tcPr>
            <w:tcW w:w="4479" w:type="dxa"/>
            <w:tcBorders>
              <w:top w:val="single" w:sz="4" w:space="0" w:color="000000"/>
              <w:left w:val="single" w:sz="4" w:space="0" w:color="000000"/>
              <w:bottom w:val="single" w:sz="4" w:space="0" w:color="000000"/>
            </w:tcBorders>
          </w:tcPr>
          <w:p w14:paraId="36E02376" w14:textId="77777777" w:rsidR="00844091" w:rsidRPr="004F0EBA" w:rsidRDefault="00844091" w:rsidP="004F0EBA">
            <w:pPr>
              <w:suppressAutoHyphens/>
              <w:spacing w:before="120" w:line="276" w:lineRule="auto"/>
              <w:jc w:val="both"/>
              <w:rPr>
                <w:rFonts w:ascii="Calibri" w:hAnsi="Calibri" w:cs="Calibri"/>
                <w:kern w:val="1"/>
                <w:lang w:eastAsia="zh-CN"/>
              </w:rPr>
            </w:pPr>
            <w:r w:rsidRPr="004F0EBA">
              <w:rPr>
                <w:rFonts w:ascii="Calibri" w:hAnsi="Calibri" w:cs="Calibri"/>
                <w:b/>
                <w:i/>
                <w:kern w:val="1"/>
                <w:sz w:val="22"/>
                <w:szCs w:val="22"/>
                <w:lang w:eastAsia="zh-CN"/>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tcPr>
          <w:p w14:paraId="4FBD4A0C" w14:textId="77777777" w:rsidR="00844091" w:rsidRPr="004F0EBA" w:rsidRDefault="00844091" w:rsidP="004F0EBA">
            <w:pPr>
              <w:suppressAutoHyphens/>
              <w:spacing w:line="276" w:lineRule="auto"/>
              <w:jc w:val="both"/>
              <w:rPr>
                <w:rFonts w:ascii="Calibri" w:hAnsi="Calibri" w:cs="Calibri"/>
                <w:kern w:val="1"/>
                <w:lang w:eastAsia="zh-CN"/>
              </w:rPr>
            </w:pPr>
            <w:r w:rsidRPr="004F0EBA">
              <w:rPr>
                <w:rFonts w:ascii="Calibri" w:hAnsi="Calibri" w:cs="Calibri"/>
                <w:b/>
                <w:i/>
                <w:kern w:val="1"/>
                <w:sz w:val="22"/>
                <w:szCs w:val="22"/>
                <w:lang w:eastAsia="zh-CN"/>
              </w:rPr>
              <w:t>Απάντηση:</w:t>
            </w:r>
          </w:p>
        </w:tc>
      </w:tr>
      <w:tr w:rsidR="00844091" w:rsidRPr="004F0EBA" w14:paraId="3A4B3D64" w14:textId="77777777" w:rsidTr="003E3705">
        <w:tc>
          <w:tcPr>
            <w:tcW w:w="4479" w:type="dxa"/>
            <w:tcBorders>
              <w:top w:val="single" w:sz="4" w:space="0" w:color="000000"/>
              <w:left w:val="single" w:sz="4" w:space="0" w:color="000000"/>
              <w:bottom w:val="single" w:sz="4" w:space="0" w:color="000000"/>
            </w:tcBorders>
          </w:tcPr>
          <w:p w14:paraId="2C7447E6" w14:textId="77777777" w:rsidR="00844091" w:rsidRPr="004F0EBA" w:rsidRDefault="00844091" w:rsidP="004F0EBA">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Πλήρης Επωνυμία:</w:t>
            </w:r>
          </w:p>
        </w:tc>
        <w:tc>
          <w:tcPr>
            <w:tcW w:w="4510" w:type="dxa"/>
            <w:tcBorders>
              <w:top w:val="single" w:sz="4" w:space="0" w:color="000000"/>
              <w:left w:val="single" w:sz="4" w:space="0" w:color="000000"/>
              <w:bottom w:val="single" w:sz="4" w:space="0" w:color="000000"/>
              <w:right w:val="single" w:sz="4" w:space="0" w:color="000000"/>
            </w:tcBorders>
          </w:tcPr>
          <w:p w14:paraId="03F71E1F" w14:textId="77777777" w:rsidR="00844091" w:rsidRPr="004F0EBA" w:rsidRDefault="00844091" w:rsidP="004F0EBA">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   ]</w:t>
            </w:r>
          </w:p>
        </w:tc>
      </w:tr>
      <w:tr w:rsidR="00844091" w:rsidRPr="004F0EBA" w14:paraId="74D44D39" w14:textId="77777777" w:rsidTr="003E3705">
        <w:tc>
          <w:tcPr>
            <w:tcW w:w="4479" w:type="dxa"/>
            <w:tcBorders>
              <w:top w:val="single" w:sz="4" w:space="0" w:color="000000"/>
              <w:left w:val="single" w:sz="4" w:space="0" w:color="000000"/>
              <w:bottom w:val="single" w:sz="4" w:space="0" w:color="000000"/>
            </w:tcBorders>
          </w:tcPr>
          <w:p w14:paraId="737EECA8" w14:textId="77777777" w:rsidR="00844091" w:rsidRPr="004F0EBA" w:rsidRDefault="00844091" w:rsidP="004F0EBA">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Αριθμός φορολογικού μητρώου (ΑΦΜ):</w:t>
            </w:r>
          </w:p>
          <w:p w14:paraId="6749E63C" w14:textId="77777777" w:rsidR="00844091" w:rsidRPr="004F0EBA" w:rsidRDefault="00844091" w:rsidP="004F0EBA">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tcPr>
          <w:p w14:paraId="191279B8" w14:textId="77777777" w:rsidR="00844091" w:rsidRPr="004F0EBA" w:rsidRDefault="00844091" w:rsidP="004F0EBA">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   ]</w:t>
            </w:r>
          </w:p>
        </w:tc>
      </w:tr>
      <w:tr w:rsidR="00844091" w:rsidRPr="004F0EBA" w14:paraId="3D823489" w14:textId="77777777" w:rsidTr="003E3705">
        <w:tc>
          <w:tcPr>
            <w:tcW w:w="4479" w:type="dxa"/>
            <w:tcBorders>
              <w:top w:val="single" w:sz="4" w:space="0" w:color="000000"/>
              <w:left w:val="single" w:sz="4" w:space="0" w:color="000000"/>
              <w:bottom w:val="single" w:sz="4" w:space="0" w:color="000000"/>
            </w:tcBorders>
          </w:tcPr>
          <w:p w14:paraId="0FA38B8E" w14:textId="77777777" w:rsidR="00844091" w:rsidRPr="004F0EBA" w:rsidRDefault="00844091" w:rsidP="004F0EBA">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tcPr>
          <w:p w14:paraId="102D8634" w14:textId="77777777" w:rsidR="00844091" w:rsidRPr="004F0EBA" w:rsidRDefault="00844091" w:rsidP="004F0EBA">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w:t>
            </w:r>
          </w:p>
        </w:tc>
      </w:tr>
      <w:tr w:rsidR="00844091" w:rsidRPr="004F0EBA" w14:paraId="6225DE64" w14:textId="77777777" w:rsidTr="003E3705">
        <w:trPr>
          <w:trHeight w:val="1533"/>
        </w:trPr>
        <w:tc>
          <w:tcPr>
            <w:tcW w:w="4479" w:type="dxa"/>
            <w:tcBorders>
              <w:top w:val="single" w:sz="4" w:space="0" w:color="000000"/>
              <w:left w:val="single" w:sz="4" w:space="0" w:color="000000"/>
              <w:bottom w:val="single" w:sz="4" w:space="0" w:color="000000"/>
            </w:tcBorders>
          </w:tcPr>
          <w:p w14:paraId="472635B9" w14:textId="77777777" w:rsidR="00844091" w:rsidRPr="004F0EBA" w:rsidRDefault="00844091" w:rsidP="004F0EBA">
            <w:pPr>
              <w:shd w:val="clear" w:color="auto" w:fill="FFFFFF"/>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Αρμόδιος ή αρμόδιοι</w:t>
            </w:r>
            <w:r w:rsidRPr="004F0EBA">
              <w:rPr>
                <w:rFonts w:ascii="Calibri" w:hAnsi="Calibri" w:cs="Calibri"/>
                <w:kern w:val="1"/>
                <w:sz w:val="22"/>
                <w:szCs w:val="22"/>
                <w:vertAlign w:val="superscript"/>
                <w:lang w:eastAsia="zh-CN"/>
              </w:rPr>
              <w:endnoteReference w:id="2"/>
            </w:r>
            <w:r w:rsidRPr="004F0EBA">
              <w:rPr>
                <w:rFonts w:ascii="Calibri" w:hAnsi="Calibri" w:cs="Calibri"/>
                <w:kern w:val="1"/>
                <w:sz w:val="22"/>
                <w:szCs w:val="22"/>
                <w:lang w:eastAsia="zh-CN"/>
              </w:rPr>
              <w:t xml:space="preserve"> :</w:t>
            </w:r>
          </w:p>
          <w:p w14:paraId="1FE7DEC3" w14:textId="77777777" w:rsidR="00844091" w:rsidRPr="004F0EBA" w:rsidRDefault="00844091" w:rsidP="004F0EBA">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Τηλέφωνο:</w:t>
            </w:r>
          </w:p>
          <w:p w14:paraId="1D59AF8A" w14:textId="77777777" w:rsidR="00844091" w:rsidRPr="004F0EBA" w:rsidRDefault="00844091" w:rsidP="004F0EBA">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Ηλ. ταχυδρομείο:</w:t>
            </w:r>
          </w:p>
          <w:p w14:paraId="14B00CAA" w14:textId="77777777" w:rsidR="00844091" w:rsidRPr="004F0EBA" w:rsidRDefault="00844091" w:rsidP="004F0EBA">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Διεύθυνση στο Διαδίκτυο (διεύθυνση δικτυακού τόπου) (</w:t>
            </w:r>
            <w:r w:rsidRPr="004F0EBA">
              <w:rPr>
                <w:rFonts w:ascii="Calibri" w:hAnsi="Calibri" w:cs="Calibri"/>
                <w:i/>
                <w:kern w:val="1"/>
                <w:sz w:val="22"/>
                <w:szCs w:val="22"/>
                <w:lang w:eastAsia="zh-CN"/>
              </w:rPr>
              <w:t>εάν υπάρχει</w:t>
            </w:r>
            <w:r w:rsidRPr="004F0EBA">
              <w:rPr>
                <w:rFonts w:ascii="Calibri" w:hAnsi="Calibri" w:cs="Calibri"/>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tcPr>
          <w:p w14:paraId="40E28CD5" w14:textId="77777777" w:rsidR="00844091" w:rsidRPr="004F0EBA" w:rsidRDefault="00844091" w:rsidP="004F0EBA">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w:t>
            </w:r>
          </w:p>
          <w:p w14:paraId="4E418E43" w14:textId="77777777" w:rsidR="00844091" w:rsidRPr="004F0EBA" w:rsidRDefault="00844091" w:rsidP="004F0EBA">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w:t>
            </w:r>
          </w:p>
          <w:p w14:paraId="43FB73BC" w14:textId="77777777" w:rsidR="00844091" w:rsidRPr="004F0EBA" w:rsidRDefault="00844091" w:rsidP="004F0EBA">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w:t>
            </w:r>
          </w:p>
          <w:p w14:paraId="2093D382" w14:textId="77777777" w:rsidR="00844091" w:rsidRPr="004F0EBA" w:rsidRDefault="00844091" w:rsidP="004F0EBA">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w:t>
            </w:r>
          </w:p>
        </w:tc>
      </w:tr>
      <w:tr w:rsidR="00844091" w:rsidRPr="004F0EBA" w14:paraId="61CF5FA3" w14:textId="77777777" w:rsidTr="003E3705">
        <w:tc>
          <w:tcPr>
            <w:tcW w:w="4479" w:type="dxa"/>
            <w:tcBorders>
              <w:top w:val="single" w:sz="4" w:space="0" w:color="000000"/>
              <w:left w:val="single" w:sz="4" w:space="0" w:color="000000"/>
              <w:bottom w:val="single" w:sz="4" w:space="0" w:color="000000"/>
            </w:tcBorders>
          </w:tcPr>
          <w:p w14:paraId="61D19D0F" w14:textId="77777777" w:rsidR="00844091" w:rsidRPr="004F0EBA" w:rsidRDefault="00844091" w:rsidP="004F0EBA">
            <w:pPr>
              <w:suppressAutoHyphens/>
              <w:spacing w:line="276" w:lineRule="auto"/>
              <w:jc w:val="both"/>
              <w:rPr>
                <w:rFonts w:ascii="Calibri" w:hAnsi="Calibri" w:cs="Calibri"/>
                <w:kern w:val="1"/>
                <w:lang w:eastAsia="zh-CN"/>
              </w:rPr>
            </w:pPr>
            <w:r w:rsidRPr="004F0EBA">
              <w:rPr>
                <w:rFonts w:ascii="Calibri" w:hAnsi="Calibri" w:cs="Calibri"/>
                <w:b/>
                <w:bCs/>
                <w:i/>
                <w:iCs/>
                <w:kern w:val="1"/>
                <w:sz w:val="22"/>
                <w:szCs w:val="22"/>
                <w:lang w:eastAsia="zh-CN"/>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tcPr>
          <w:p w14:paraId="41833685" w14:textId="77777777" w:rsidR="00844091" w:rsidRPr="004F0EBA" w:rsidRDefault="00844091" w:rsidP="004F0EBA">
            <w:pPr>
              <w:suppressAutoHyphens/>
              <w:spacing w:line="276" w:lineRule="auto"/>
              <w:jc w:val="both"/>
              <w:rPr>
                <w:rFonts w:ascii="Calibri" w:hAnsi="Calibri" w:cs="Calibri"/>
                <w:kern w:val="1"/>
                <w:lang w:eastAsia="zh-CN"/>
              </w:rPr>
            </w:pPr>
            <w:r w:rsidRPr="004F0EBA">
              <w:rPr>
                <w:rFonts w:ascii="Calibri" w:hAnsi="Calibri" w:cs="Calibri"/>
                <w:b/>
                <w:bCs/>
                <w:i/>
                <w:iCs/>
                <w:kern w:val="1"/>
                <w:sz w:val="22"/>
                <w:szCs w:val="22"/>
                <w:lang w:eastAsia="zh-CN"/>
              </w:rPr>
              <w:t>Απάντηση:</w:t>
            </w:r>
          </w:p>
        </w:tc>
      </w:tr>
      <w:tr w:rsidR="00844091" w:rsidRPr="004F0EBA" w14:paraId="3B1238E4" w14:textId="77777777" w:rsidTr="003E3705">
        <w:tc>
          <w:tcPr>
            <w:tcW w:w="4479" w:type="dxa"/>
            <w:tcBorders>
              <w:top w:val="single" w:sz="4" w:space="0" w:color="000000"/>
              <w:left w:val="single" w:sz="4" w:space="0" w:color="000000"/>
              <w:bottom w:val="single" w:sz="4" w:space="0" w:color="000000"/>
            </w:tcBorders>
          </w:tcPr>
          <w:p w14:paraId="6B94C974" w14:textId="77777777" w:rsidR="00844091" w:rsidRPr="004F0EBA" w:rsidRDefault="00844091" w:rsidP="004F0EBA">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Ο οικονομικός φορέας είναι πολύ μικρή, μικρή ή μεσαία επιχείρηση</w:t>
            </w:r>
            <w:r w:rsidRPr="004F0EBA">
              <w:rPr>
                <w:rFonts w:ascii="Calibri" w:hAnsi="Calibri" w:cs="Calibri"/>
                <w:kern w:val="1"/>
                <w:sz w:val="22"/>
                <w:szCs w:val="22"/>
                <w:vertAlign w:val="superscript"/>
                <w:lang w:eastAsia="zh-CN"/>
              </w:rPr>
              <w:endnoteReference w:id="3"/>
            </w:r>
            <w:r w:rsidRPr="004F0EBA">
              <w:rPr>
                <w:rFonts w:ascii="Calibri" w:hAnsi="Calibri" w:cs="Calibri"/>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tcPr>
          <w:p w14:paraId="46014DCB" w14:textId="77777777" w:rsidR="00844091" w:rsidRPr="004F0EBA" w:rsidRDefault="00844091" w:rsidP="004F0EBA">
            <w:pPr>
              <w:suppressAutoHyphens/>
              <w:snapToGrid w:val="0"/>
              <w:spacing w:line="276" w:lineRule="auto"/>
              <w:jc w:val="both"/>
              <w:rPr>
                <w:rFonts w:ascii="Calibri" w:hAnsi="Calibri" w:cs="Calibri"/>
                <w:kern w:val="1"/>
                <w:lang w:eastAsia="zh-CN"/>
              </w:rPr>
            </w:pPr>
          </w:p>
        </w:tc>
      </w:tr>
      <w:tr w:rsidR="00844091" w:rsidRPr="004F0EBA" w14:paraId="6167D51E" w14:textId="77777777" w:rsidTr="003E3705">
        <w:tc>
          <w:tcPr>
            <w:tcW w:w="4479" w:type="dxa"/>
            <w:tcBorders>
              <w:left w:val="single" w:sz="4" w:space="0" w:color="000000"/>
              <w:bottom w:val="single" w:sz="4" w:space="0" w:color="000000"/>
            </w:tcBorders>
          </w:tcPr>
          <w:p w14:paraId="451D5BFE" w14:textId="77777777" w:rsidR="00844091" w:rsidRPr="004F0EBA" w:rsidRDefault="00844091" w:rsidP="004F0EBA">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tcPr>
          <w:p w14:paraId="125EFEF6" w14:textId="77777777" w:rsidR="00844091" w:rsidRPr="004F0EBA" w:rsidRDefault="00844091" w:rsidP="004F0EBA">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 Ναι [] Όχι [] Άνευ αντικειμένου</w:t>
            </w:r>
          </w:p>
        </w:tc>
      </w:tr>
      <w:tr w:rsidR="00844091" w:rsidRPr="004F0EBA" w14:paraId="27EF647F" w14:textId="77777777" w:rsidTr="003E3705">
        <w:tc>
          <w:tcPr>
            <w:tcW w:w="4479" w:type="dxa"/>
            <w:tcBorders>
              <w:top w:val="single" w:sz="4" w:space="0" w:color="000000"/>
              <w:left w:val="single" w:sz="4" w:space="0" w:color="000000"/>
              <w:bottom w:val="single" w:sz="4" w:space="0" w:color="000000"/>
            </w:tcBorders>
          </w:tcPr>
          <w:p w14:paraId="6767D11D" w14:textId="77777777" w:rsidR="00844091" w:rsidRPr="004F0EBA" w:rsidRDefault="00844091" w:rsidP="004F0EBA">
            <w:pPr>
              <w:suppressAutoHyphens/>
              <w:spacing w:line="276" w:lineRule="auto"/>
              <w:jc w:val="both"/>
              <w:rPr>
                <w:rFonts w:ascii="Calibri" w:hAnsi="Calibri" w:cs="Calibri"/>
                <w:kern w:val="1"/>
                <w:lang w:eastAsia="zh-CN"/>
              </w:rPr>
            </w:pPr>
            <w:r w:rsidRPr="004F0EBA">
              <w:rPr>
                <w:rFonts w:ascii="Calibri" w:hAnsi="Calibri" w:cs="Calibri"/>
                <w:b/>
                <w:kern w:val="1"/>
                <w:sz w:val="22"/>
                <w:szCs w:val="22"/>
                <w:lang w:eastAsia="zh-CN"/>
              </w:rPr>
              <w:t>Εάν ναι</w:t>
            </w:r>
            <w:r w:rsidRPr="004F0EBA">
              <w:rPr>
                <w:rFonts w:ascii="Calibri" w:hAnsi="Calibri" w:cs="Calibri"/>
                <w:kern w:val="1"/>
                <w:sz w:val="22"/>
                <w:szCs w:val="22"/>
                <w:lang w:eastAsia="zh-CN"/>
              </w:rPr>
              <w:t>:</w:t>
            </w:r>
          </w:p>
          <w:p w14:paraId="14CE30FC" w14:textId="77777777" w:rsidR="00844091" w:rsidRPr="004F0EBA" w:rsidRDefault="00844091" w:rsidP="004F0EBA">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14:paraId="4539F928" w14:textId="77777777" w:rsidR="00844091" w:rsidRPr="004F0EBA" w:rsidRDefault="00844091" w:rsidP="004F0EBA">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α) Αναφέρετε την ονομασία του καταλόγου ή του πιστοποιητικού και τον σχετικό αριθμό εγγραφής ή πιστοποίησης, κατά περίπτωση:</w:t>
            </w:r>
          </w:p>
          <w:p w14:paraId="5C18438E" w14:textId="77777777" w:rsidR="00844091" w:rsidRPr="004F0EBA" w:rsidRDefault="00844091" w:rsidP="004F0EBA">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β) Εάν το πιστοποιητικό εγγραφής ή η πιστοποίηση διατίθεται ηλεκτρονικά, αναφέρετε:</w:t>
            </w:r>
          </w:p>
          <w:p w14:paraId="29E47820" w14:textId="77777777" w:rsidR="00844091" w:rsidRPr="004F0EBA" w:rsidRDefault="00844091" w:rsidP="004F0EBA">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4F0EBA">
              <w:rPr>
                <w:rFonts w:ascii="Calibri" w:hAnsi="Calibri" w:cs="Calibri"/>
                <w:kern w:val="1"/>
                <w:sz w:val="22"/>
                <w:szCs w:val="22"/>
                <w:vertAlign w:val="superscript"/>
                <w:lang w:eastAsia="zh-CN"/>
              </w:rPr>
              <w:endnoteReference w:id="4"/>
            </w:r>
            <w:r w:rsidRPr="004F0EBA">
              <w:rPr>
                <w:rFonts w:ascii="Calibri" w:hAnsi="Calibri" w:cs="Calibri"/>
                <w:kern w:val="1"/>
                <w:sz w:val="22"/>
                <w:szCs w:val="22"/>
                <w:lang w:eastAsia="zh-CN"/>
              </w:rPr>
              <w:t>:</w:t>
            </w:r>
          </w:p>
          <w:p w14:paraId="3CE13FCA" w14:textId="77777777" w:rsidR="00844091" w:rsidRPr="004F0EBA" w:rsidRDefault="00844091" w:rsidP="004F0EBA">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δ) Η εγγραφή ή η πιστοποίηση καλύπτει όλα τα απαιτούμενα κριτήρια επιλογής;</w:t>
            </w:r>
          </w:p>
          <w:p w14:paraId="2858EBE5" w14:textId="77777777" w:rsidR="00844091" w:rsidRPr="004F0EBA" w:rsidRDefault="00844091" w:rsidP="004F0EBA">
            <w:pPr>
              <w:suppressAutoHyphens/>
              <w:spacing w:line="276" w:lineRule="auto"/>
              <w:jc w:val="both"/>
              <w:rPr>
                <w:rFonts w:ascii="Calibri" w:hAnsi="Calibri" w:cs="Calibri"/>
                <w:kern w:val="1"/>
                <w:lang w:eastAsia="zh-CN"/>
              </w:rPr>
            </w:pPr>
            <w:r w:rsidRPr="004F0EBA">
              <w:rPr>
                <w:rFonts w:ascii="Calibri" w:hAnsi="Calibri" w:cs="Calibri"/>
                <w:b/>
                <w:kern w:val="1"/>
                <w:sz w:val="22"/>
                <w:szCs w:val="22"/>
                <w:lang w:eastAsia="zh-CN"/>
              </w:rPr>
              <w:t>Εάν όχι:</w:t>
            </w:r>
          </w:p>
          <w:p w14:paraId="765E7CEA" w14:textId="77777777" w:rsidR="00844091" w:rsidRPr="004F0EBA" w:rsidRDefault="00844091" w:rsidP="004F0EBA">
            <w:pPr>
              <w:suppressAutoHyphens/>
              <w:spacing w:line="276" w:lineRule="auto"/>
              <w:jc w:val="both"/>
              <w:rPr>
                <w:rFonts w:ascii="Calibri" w:hAnsi="Calibri" w:cs="Calibri"/>
                <w:kern w:val="1"/>
                <w:lang w:eastAsia="zh-CN"/>
              </w:rPr>
            </w:pPr>
            <w:r w:rsidRPr="004F0EBA">
              <w:rPr>
                <w:rFonts w:ascii="Calibri" w:hAnsi="Calibri" w:cs="Calibri"/>
                <w:b/>
                <w:kern w:val="1"/>
                <w:sz w:val="22"/>
                <w:szCs w:val="22"/>
                <w:u w:val="single"/>
                <w:lang w:eastAsia="zh-CN"/>
              </w:rPr>
              <w:t>Επιπροσθέτως, συμπληρώστε τις πληροφορίες που λείπουν στο μέρος IV, ενότητες Α, Β, Γ, ή Δ κατά περίπτωση</w:t>
            </w:r>
            <w:r w:rsidRPr="004F0EBA">
              <w:rPr>
                <w:rFonts w:ascii="Calibri" w:hAnsi="Calibri" w:cs="Calibri"/>
                <w:b/>
                <w:i/>
                <w:kern w:val="1"/>
                <w:sz w:val="22"/>
                <w:szCs w:val="22"/>
                <w:lang w:eastAsia="zh-CN"/>
              </w:rPr>
              <w:t>ΜΟΝΟ εφόσον αυτό απαιτείται στη σχετική διακήρυξη ή στα έγγραφα της σύμβασης:</w:t>
            </w:r>
          </w:p>
          <w:p w14:paraId="21EB1D36" w14:textId="77777777" w:rsidR="00844091" w:rsidRPr="004F0EBA" w:rsidRDefault="00844091" w:rsidP="004F0EBA">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 xml:space="preserve">ε) Ο οικονομικός φορέας θα είναι σε θέση να προσκομίσει </w:t>
            </w:r>
            <w:r w:rsidRPr="004F0EBA">
              <w:rPr>
                <w:rFonts w:ascii="Calibri" w:hAnsi="Calibri" w:cs="Calibri"/>
                <w:b/>
                <w:kern w:val="1"/>
                <w:sz w:val="22"/>
                <w:szCs w:val="22"/>
                <w:lang w:eastAsia="zh-CN"/>
              </w:rPr>
              <w:t>βεβαίωση</w:t>
            </w:r>
            <w:r w:rsidRPr="004F0EBA">
              <w:rPr>
                <w:rFonts w:ascii="Calibri" w:hAnsi="Calibri" w:cs="Calibri"/>
                <w:kern w:val="1"/>
                <w:sz w:val="22"/>
                <w:szCs w:val="22"/>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53CC725D" w14:textId="77777777" w:rsidR="00844091" w:rsidRPr="004F0EBA" w:rsidRDefault="00844091" w:rsidP="004F0EBA">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tcPr>
          <w:p w14:paraId="654C3A24" w14:textId="77777777" w:rsidR="00844091" w:rsidRPr="004F0EBA" w:rsidRDefault="00844091" w:rsidP="004F0EBA">
            <w:pPr>
              <w:suppressAutoHyphens/>
              <w:snapToGrid w:val="0"/>
              <w:spacing w:line="276" w:lineRule="auto"/>
              <w:jc w:val="both"/>
              <w:rPr>
                <w:rFonts w:ascii="Calibri" w:hAnsi="Calibri" w:cs="Calibri"/>
                <w:kern w:val="1"/>
                <w:lang w:eastAsia="zh-CN"/>
              </w:rPr>
            </w:pPr>
          </w:p>
          <w:p w14:paraId="385F678C" w14:textId="77777777" w:rsidR="00844091" w:rsidRPr="004F0EBA" w:rsidRDefault="00844091" w:rsidP="004F0EBA">
            <w:pPr>
              <w:suppressAutoHyphens/>
              <w:spacing w:line="276" w:lineRule="auto"/>
              <w:jc w:val="both"/>
              <w:rPr>
                <w:rFonts w:ascii="Calibri" w:hAnsi="Calibri" w:cs="Calibri"/>
                <w:kern w:val="1"/>
                <w:lang w:eastAsia="zh-CN"/>
              </w:rPr>
            </w:pPr>
          </w:p>
          <w:p w14:paraId="3F1431FD" w14:textId="77777777" w:rsidR="00844091" w:rsidRPr="004F0EBA" w:rsidRDefault="00844091" w:rsidP="004F0EBA">
            <w:pPr>
              <w:suppressAutoHyphens/>
              <w:spacing w:line="276" w:lineRule="auto"/>
              <w:jc w:val="both"/>
              <w:rPr>
                <w:rFonts w:ascii="Calibri" w:hAnsi="Calibri" w:cs="Calibri"/>
                <w:kern w:val="1"/>
                <w:lang w:eastAsia="zh-CN"/>
              </w:rPr>
            </w:pPr>
          </w:p>
          <w:p w14:paraId="04CE7F5F" w14:textId="77777777" w:rsidR="00844091" w:rsidRPr="004F0EBA" w:rsidRDefault="00844091" w:rsidP="004F0EBA">
            <w:pPr>
              <w:suppressAutoHyphens/>
              <w:spacing w:line="276" w:lineRule="auto"/>
              <w:jc w:val="both"/>
              <w:rPr>
                <w:rFonts w:ascii="Calibri" w:hAnsi="Calibri" w:cs="Calibri"/>
                <w:kern w:val="1"/>
                <w:lang w:eastAsia="zh-CN"/>
              </w:rPr>
            </w:pPr>
          </w:p>
          <w:p w14:paraId="00F9056E" w14:textId="77777777" w:rsidR="00844091" w:rsidRPr="004F0EBA" w:rsidRDefault="00844091" w:rsidP="004F0EBA">
            <w:pPr>
              <w:suppressAutoHyphens/>
              <w:spacing w:line="276" w:lineRule="auto"/>
              <w:jc w:val="both"/>
              <w:rPr>
                <w:rFonts w:ascii="Calibri" w:hAnsi="Calibri" w:cs="Calibri"/>
                <w:kern w:val="1"/>
                <w:lang w:eastAsia="zh-CN"/>
              </w:rPr>
            </w:pPr>
          </w:p>
          <w:p w14:paraId="6C51FCFD" w14:textId="77777777" w:rsidR="00844091" w:rsidRPr="004F0EBA" w:rsidRDefault="00844091" w:rsidP="004F0EBA">
            <w:pPr>
              <w:suppressAutoHyphens/>
              <w:spacing w:line="276" w:lineRule="auto"/>
              <w:jc w:val="both"/>
              <w:rPr>
                <w:rFonts w:ascii="Calibri" w:hAnsi="Calibri" w:cs="Calibri"/>
                <w:kern w:val="1"/>
                <w:lang w:eastAsia="zh-CN"/>
              </w:rPr>
            </w:pPr>
          </w:p>
          <w:p w14:paraId="1F729962" w14:textId="77777777" w:rsidR="00844091" w:rsidRPr="004F0EBA" w:rsidRDefault="00844091" w:rsidP="004F0EBA">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α) [……]</w:t>
            </w:r>
          </w:p>
          <w:p w14:paraId="0A73008C" w14:textId="77777777" w:rsidR="00844091" w:rsidRPr="004F0EBA" w:rsidRDefault="00844091" w:rsidP="004F0EBA">
            <w:pPr>
              <w:suppressAutoHyphens/>
              <w:spacing w:line="276" w:lineRule="auto"/>
              <w:jc w:val="both"/>
              <w:rPr>
                <w:rFonts w:ascii="Calibri" w:hAnsi="Calibri" w:cs="Calibri"/>
                <w:kern w:val="1"/>
                <w:lang w:eastAsia="zh-CN"/>
              </w:rPr>
            </w:pPr>
          </w:p>
          <w:p w14:paraId="78E8BA52" w14:textId="77777777" w:rsidR="00844091" w:rsidRPr="004F0EBA" w:rsidRDefault="00844091" w:rsidP="004F0EBA">
            <w:pPr>
              <w:suppressAutoHyphens/>
              <w:spacing w:line="276" w:lineRule="auto"/>
              <w:jc w:val="both"/>
              <w:rPr>
                <w:rFonts w:ascii="Calibri" w:hAnsi="Calibri" w:cs="Calibri"/>
                <w:kern w:val="1"/>
                <w:lang w:eastAsia="zh-CN"/>
              </w:rPr>
            </w:pPr>
          </w:p>
          <w:p w14:paraId="1340D63A" w14:textId="77777777" w:rsidR="00844091" w:rsidRPr="004F0EBA" w:rsidRDefault="00844091" w:rsidP="004F0EBA">
            <w:pPr>
              <w:suppressAutoHyphens/>
              <w:spacing w:line="276" w:lineRule="auto"/>
              <w:jc w:val="both"/>
              <w:rPr>
                <w:rFonts w:ascii="Calibri" w:hAnsi="Calibri" w:cs="Calibri"/>
                <w:kern w:val="1"/>
                <w:lang w:eastAsia="zh-CN"/>
              </w:rPr>
            </w:pPr>
            <w:r w:rsidRPr="004F0EBA">
              <w:rPr>
                <w:rFonts w:ascii="Calibri" w:hAnsi="Calibri" w:cs="Calibri"/>
                <w:i/>
                <w:kern w:val="1"/>
                <w:sz w:val="22"/>
                <w:szCs w:val="22"/>
                <w:lang w:eastAsia="zh-CN"/>
              </w:rPr>
              <w:t>β) (διαδικτυακή διεύθυνση, αρχή ή φορέας έκδοσης, επακριβή στοιχεία αναφοράς των εγγράφων):[……][……][……][……]</w:t>
            </w:r>
          </w:p>
          <w:p w14:paraId="39671B0E" w14:textId="77777777" w:rsidR="00844091" w:rsidRPr="004F0EBA" w:rsidRDefault="00844091" w:rsidP="004F0EBA">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γ) [……]</w:t>
            </w:r>
          </w:p>
          <w:p w14:paraId="4385B377" w14:textId="77777777" w:rsidR="00844091" w:rsidRPr="004F0EBA" w:rsidRDefault="00844091" w:rsidP="004F0EBA">
            <w:pPr>
              <w:suppressAutoHyphens/>
              <w:spacing w:line="276" w:lineRule="auto"/>
              <w:jc w:val="both"/>
              <w:rPr>
                <w:rFonts w:ascii="Calibri" w:hAnsi="Calibri" w:cs="Calibri"/>
                <w:kern w:val="1"/>
                <w:lang w:eastAsia="zh-CN"/>
              </w:rPr>
            </w:pPr>
          </w:p>
          <w:p w14:paraId="7B42ABBA" w14:textId="77777777" w:rsidR="00844091" w:rsidRPr="004F0EBA" w:rsidRDefault="00844091" w:rsidP="004F0EBA">
            <w:pPr>
              <w:suppressAutoHyphens/>
              <w:spacing w:line="276" w:lineRule="auto"/>
              <w:jc w:val="both"/>
              <w:rPr>
                <w:rFonts w:ascii="Calibri" w:hAnsi="Calibri" w:cs="Calibri"/>
                <w:kern w:val="1"/>
                <w:lang w:eastAsia="zh-CN"/>
              </w:rPr>
            </w:pPr>
          </w:p>
          <w:p w14:paraId="47C2F40F" w14:textId="77777777" w:rsidR="00844091" w:rsidRPr="004F0EBA" w:rsidRDefault="00844091" w:rsidP="004F0EBA">
            <w:pPr>
              <w:suppressAutoHyphens/>
              <w:spacing w:line="276" w:lineRule="auto"/>
              <w:jc w:val="both"/>
              <w:rPr>
                <w:rFonts w:ascii="Calibri" w:hAnsi="Calibri" w:cs="Calibri"/>
                <w:kern w:val="1"/>
                <w:lang w:eastAsia="zh-CN"/>
              </w:rPr>
            </w:pPr>
          </w:p>
          <w:p w14:paraId="1D19B619" w14:textId="77777777" w:rsidR="00844091" w:rsidRPr="004F0EBA" w:rsidRDefault="00844091" w:rsidP="004F0EBA">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δ) [] Ναι [] Όχι</w:t>
            </w:r>
          </w:p>
          <w:p w14:paraId="7E6B9DF7" w14:textId="77777777" w:rsidR="00844091" w:rsidRPr="004F0EBA" w:rsidRDefault="00844091" w:rsidP="004F0EBA">
            <w:pPr>
              <w:suppressAutoHyphens/>
              <w:spacing w:line="276" w:lineRule="auto"/>
              <w:jc w:val="both"/>
              <w:rPr>
                <w:rFonts w:ascii="Calibri" w:hAnsi="Calibri" w:cs="Calibri"/>
                <w:kern w:val="1"/>
                <w:lang w:eastAsia="zh-CN"/>
              </w:rPr>
            </w:pPr>
          </w:p>
          <w:p w14:paraId="0198187A" w14:textId="77777777" w:rsidR="00844091" w:rsidRPr="004F0EBA" w:rsidRDefault="00844091" w:rsidP="004F0EBA">
            <w:pPr>
              <w:suppressAutoHyphens/>
              <w:spacing w:line="276" w:lineRule="auto"/>
              <w:jc w:val="both"/>
              <w:rPr>
                <w:rFonts w:ascii="Calibri" w:hAnsi="Calibri" w:cs="Calibri"/>
                <w:kern w:val="1"/>
                <w:lang w:eastAsia="zh-CN"/>
              </w:rPr>
            </w:pPr>
          </w:p>
          <w:p w14:paraId="42EFAAA8" w14:textId="77777777" w:rsidR="00844091" w:rsidRPr="004F0EBA" w:rsidRDefault="00844091" w:rsidP="004F0EBA">
            <w:pPr>
              <w:suppressAutoHyphens/>
              <w:spacing w:line="276" w:lineRule="auto"/>
              <w:jc w:val="both"/>
              <w:rPr>
                <w:rFonts w:ascii="Calibri" w:hAnsi="Calibri" w:cs="Calibri"/>
                <w:kern w:val="1"/>
                <w:lang w:eastAsia="zh-CN"/>
              </w:rPr>
            </w:pPr>
          </w:p>
          <w:p w14:paraId="7F72BA8E" w14:textId="77777777" w:rsidR="00844091" w:rsidRPr="004F0EBA" w:rsidRDefault="00844091" w:rsidP="004F0EBA">
            <w:pPr>
              <w:suppressAutoHyphens/>
              <w:spacing w:line="276" w:lineRule="auto"/>
              <w:jc w:val="both"/>
              <w:rPr>
                <w:rFonts w:ascii="Calibri" w:hAnsi="Calibri" w:cs="Calibri"/>
                <w:kern w:val="1"/>
                <w:lang w:eastAsia="zh-CN"/>
              </w:rPr>
            </w:pPr>
          </w:p>
          <w:p w14:paraId="6F6BE8D9" w14:textId="77777777" w:rsidR="00844091" w:rsidRPr="004F0EBA" w:rsidRDefault="00844091" w:rsidP="004F0EBA">
            <w:pPr>
              <w:suppressAutoHyphens/>
              <w:spacing w:line="276" w:lineRule="auto"/>
              <w:jc w:val="both"/>
              <w:rPr>
                <w:rFonts w:ascii="Calibri" w:hAnsi="Calibri" w:cs="Calibri"/>
                <w:kern w:val="1"/>
                <w:lang w:eastAsia="zh-CN"/>
              </w:rPr>
            </w:pPr>
          </w:p>
          <w:p w14:paraId="19D0B210" w14:textId="77777777" w:rsidR="00844091" w:rsidRPr="004F0EBA" w:rsidRDefault="00844091" w:rsidP="004F0EBA">
            <w:pPr>
              <w:suppressAutoHyphens/>
              <w:spacing w:line="276" w:lineRule="auto"/>
              <w:jc w:val="both"/>
              <w:rPr>
                <w:rFonts w:ascii="Calibri" w:hAnsi="Calibri" w:cs="Calibri"/>
                <w:kern w:val="1"/>
                <w:lang w:eastAsia="zh-CN"/>
              </w:rPr>
            </w:pPr>
          </w:p>
          <w:p w14:paraId="764BD292" w14:textId="77777777" w:rsidR="00844091" w:rsidRPr="004F0EBA" w:rsidRDefault="00844091" w:rsidP="004F0EBA">
            <w:pPr>
              <w:suppressAutoHyphens/>
              <w:spacing w:line="276" w:lineRule="auto"/>
              <w:jc w:val="both"/>
              <w:rPr>
                <w:rFonts w:ascii="Calibri" w:hAnsi="Calibri" w:cs="Calibri"/>
                <w:kern w:val="1"/>
                <w:lang w:eastAsia="zh-CN"/>
              </w:rPr>
            </w:pPr>
          </w:p>
          <w:p w14:paraId="55DA252C" w14:textId="77777777" w:rsidR="00844091" w:rsidRPr="004F0EBA" w:rsidRDefault="00844091" w:rsidP="004F0EBA">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ε) [] Ναι [] Όχι</w:t>
            </w:r>
          </w:p>
          <w:p w14:paraId="2CD0E5D2" w14:textId="77777777" w:rsidR="00844091" w:rsidRPr="004F0EBA" w:rsidRDefault="00844091" w:rsidP="004F0EBA">
            <w:pPr>
              <w:suppressAutoHyphens/>
              <w:spacing w:line="276" w:lineRule="auto"/>
              <w:jc w:val="both"/>
              <w:rPr>
                <w:rFonts w:ascii="Calibri" w:hAnsi="Calibri" w:cs="Calibri"/>
                <w:kern w:val="1"/>
                <w:lang w:eastAsia="zh-CN"/>
              </w:rPr>
            </w:pPr>
          </w:p>
          <w:p w14:paraId="650D8526" w14:textId="77777777" w:rsidR="00844091" w:rsidRPr="004F0EBA" w:rsidRDefault="00844091" w:rsidP="004F0EBA">
            <w:pPr>
              <w:suppressAutoHyphens/>
              <w:spacing w:line="276" w:lineRule="auto"/>
              <w:jc w:val="both"/>
              <w:rPr>
                <w:rFonts w:ascii="Calibri" w:hAnsi="Calibri" w:cs="Calibri"/>
                <w:kern w:val="1"/>
                <w:lang w:eastAsia="zh-CN"/>
              </w:rPr>
            </w:pPr>
          </w:p>
          <w:p w14:paraId="52B9F72B" w14:textId="77777777" w:rsidR="00844091" w:rsidRPr="004F0EBA" w:rsidRDefault="00844091" w:rsidP="004F0EBA">
            <w:pPr>
              <w:suppressAutoHyphens/>
              <w:spacing w:line="276" w:lineRule="auto"/>
              <w:jc w:val="both"/>
              <w:rPr>
                <w:rFonts w:ascii="Calibri" w:hAnsi="Calibri" w:cs="Calibri"/>
                <w:kern w:val="1"/>
                <w:lang w:eastAsia="zh-CN"/>
              </w:rPr>
            </w:pPr>
          </w:p>
          <w:p w14:paraId="434C09D5" w14:textId="77777777" w:rsidR="00844091" w:rsidRPr="004F0EBA" w:rsidRDefault="00844091" w:rsidP="004F0EBA">
            <w:pPr>
              <w:suppressAutoHyphens/>
              <w:spacing w:line="276" w:lineRule="auto"/>
              <w:jc w:val="both"/>
              <w:rPr>
                <w:rFonts w:ascii="Calibri" w:hAnsi="Calibri" w:cs="Calibri"/>
                <w:i/>
                <w:kern w:val="1"/>
                <w:lang w:eastAsia="zh-CN"/>
              </w:rPr>
            </w:pPr>
          </w:p>
          <w:p w14:paraId="572208B8" w14:textId="77777777" w:rsidR="00844091" w:rsidRPr="004F0EBA" w:rsidRDefault="00844091" w:rsidP="004F0EBA">
            <w:pPr>
              <w:suppressAutoHyphens/>
              <w:spacing w:line="276" w:lineRule="auto"/>
              <w:jc w:val="both"/>
              <w:rPr>
                <w:rFonts w:ascii="Calibri" w:hAnsi="Calibri" w:cs="Calibri"/>
                <w:i/>
                <w:kern w:val="1"/>
                <w:lang w:eastAsia="zh-CN"/>
              </w:rPr>
            </w:pPr>
          </w:p>
          <w:p w14:paraId="4FB55A9A" w14:textId="77777777" w:rsidR="00844091" w:rsidRPr="004F0EBA" w:rsidRDefault="00844091" w:rsidP="004F0EBA">
            <w:pPr>
              <w:suppressAutoHyphens/>
              <w:spacing w:line="276" w:lineRule="auto"/>
              <w:jc w:val="both"/>
              <w:rPr>
                <w:rFonts w:ascii="Calibri" w:hAnsi="Calibri" w:cs="Calibri"/>
                <w:i/>
                <w:kern w:val="1"/>
                <w:lang w:eastAsia="zh-CN"/>
              </w:rPr>
            </w:pPr>
          </w:p>
          <w:p w14:paraId="7B61A507" w14:textId="77777777" w:rsidR="00844091" w:rsidRPr="004F0EBA" w:rsidRDefault="00844091" w:rsidP="004F0EBA">
            <w:pPr>
              <w:suppressAutoHyphens/>
              <w:spacing w:line="276" w:lineRule="auto"/>
              <w:jc w:val="both"/>
              <w:rPr>
                <w:rFonts w:ascii="Calibri" w:hAnsi="Calibri" w:cs="Calibri"/>
                <w:i/>
                <w:kern w:val="1"/>
                <w:lang w:eastAsia="zh-CN"/>
              </w:rPr>
            </w:pPr>
          </w:p>
          <w:p w14:paraId="6C04EAA3" w14:textId="77777777" w:rsidR="00844091" w:rsidRPr="004F0EBA" w:rsidRDefault="00844091" w:rsidP="004F0EBA">
            <w:pPr>
              <w:suppressAutoHyphens/>
              <w:spacing w:line="276" w:lineRule="auto"/>
              <w:jc w:val="both"/>
              <w:rPr>
                <w:rFonts w:ascii="Calibri" w:hAnsi="Calibri" w:cs="Calibri"/>
                <w:i/>
                <w:kern w:val="1"/>
                <w:lang w:eastAsia="zh-CN"/>
              </w:rPr>
            </w:pPr>
          </w:p>
          <w:p w14:paraId="13AA5B0A" w14:textId="77777777" w:rsidR="00844091" w:rsidRPr="004F0EBA" w:rsidRDefault="00844091" w:rsidP="004F0EBA">
            <w:pPr>
              <w:suppressAutoHyphens/>
              <w:spacing w:line="276" w:lineRule="auto"/>
              <w:jc w:val="both"/>
              <w:rPr>
                <w:rFonts w:ascii="Calibri" w:hAnsi="Calibri" w:cs="Calibri"/>
                <w:kern w:val="1"/>
                <w:lang w:eastAsia="zh-CN"/>
              </w:rPr>
            </w:pPr>
            <w:r w:rsidRPr="004F0EBA">
              <w:rPr>
                <w:rFonts w:ascii="Calibri" w:hAnsi="Calibri" w:cs="Calibri"/>
                <w:i/>
                <w:kern w:val="1"/>
                <w:sz w:val="22"/>
                <w:szCs w:val="22"/>
                <w:lang w:eastAsia="zh-CN"/>
              </w:rPr>
              <w:t>(διαδικτυακή διεύθυνση, αρχή ή φορέας έκδοσης, επακριβή στοιχεία αναφοράς των εγγράφων):</w:t>
            </w:r>
          </w:p>
          <w:p w14:paraId="097350CC" w14:textId="77777777" w:rsidR="00844091" w:rsidRPr="004F0EBA" w:rsidRDefault="00844091" w:rsidP="004F0EBA">
            <w:pPr>
              <w:suppressAutoHyphens/>
              <w:spacing w:line="276" w:lineRule="auto"/>
              <w:jc w:val="both"/>
              <w:rPr>
                <w:rFonts w:ascii="Calibri" w:hAnsi="Calibri" w:cs="Calibri"/>
                <w:kern w:val="1"/>
                <w:lang w:eastAsia="zh-CN"/>
              </w:rPr>
            </w:pPr>
            <w:r w:rsidRPr="004F0EBA">
              <w:rPr>
                <w:rFonts w:ascii="Calibri" w:hAnsi="Calibri" w:cs="Calibri"/>
                <w:i/>
                <w:kern w:val="1"/>
                <w:sz w:val="22"/>
                <w:szCs w:val="22"/>
                <w:lang w:eastAsia="zh-CN"/>
              </w:rPr>
              <w:t>[……][……][……][……]</w:t>
            </w:r>
          </w:p>
        </w:tc>
      </w:tr>
      <w:tr w:rsidR="00844091" w:rsidRPr="004F0EBA" w14:paraId="3BAB6FE2" w14:textId="77777777" w:rsidTr="003E3705">
        <w:tc>
          <w:tcPr>
            <w:tcW w:w="4479" w:type="dxa"/>
            <w:tcBorders>
              <w:left w:val="single" w:sz="4" w:space="0" w:color="000000"/>
              <w:bottom w:val="single" w:sz="4" w:space="0" w:color="000000"/>
            </w:tcBorders>
          </w:tcPr>
          <w:p w14:paraId="25EF336E" w14:textId="77777777" w:rsidR="00844091" w:rsidRPr="004F0EBA" w:rsidRDefault="00844091" w:rsidP="004F0EBA">
            <w:pPr>
              <w:suppressAutoHyphens/>
              <w:spacing w:before="120" w:line="276" w:lineRule="auto"/>
              <w:jc w:val="both"/>
              <w:rPr>
                <w:rFonts w:ascii="Calibri" w:hAnsi="Calibri" w:cs="Calibri"/>
                <w:kern w:val="1"/>
                <w:lang w:eastAsia="zh-CN"/>
              </w:rPr>
            </w:pPr>
            <w:r w:rsidRPr="004F0EBA">
              <w:rPr>
                <w:rFonts w:ascii="Calibri" w:hAnsi="Calibri" w:cs="Calibri"/>
                <w:b/>
                <w:i/>
                <w:kern w:val="1"/>
                <w:sz w:val="22"/>
                <w:szCs w:val="22"/>
                <w:lang w:eastAsia="zh-CN"/>
              </w:rPr>
              <w:t>Τρόπος συμμετοχής:</w:t>
            </w:r>
          </w:p>
        </w:tc>
        <w:tc>
          <w:tcPr>
            <w:tcW w:w="4510" w:type="dxa"/>
            <w:tcBorders>
              <w:left w:val="single" w:sz="4" w:space="0" w:color="000000"/>
              <w:bottom w:val="single" w:sz="4" w:space="0" w:color="000000"/>
              <w:right w:val="single" w:sz="4" w:space="0" w:color="000000"/>
            </w:tcBorders>
          </w:tcPr>
          <w:p w14:paraId="6494CDE3" w14:textId="77777777" w:rsidR="00844091" w:rsidRPr="004F0EBA" w:rsidRDefault="00844091" w:rsidP="004F0EBA">
            <w:pPr>
              <w:suppressAutoHyphens/>
              <w:spacing w:line="276" w:lineRule="auto"/>
              <w:jc w:val="both"/>
              <w:rPr>
                <w:rFonts w:ascii="Calibri" w:hAnsi="Calibri" w:cs="Calibri"/>
                <w:kern w:val="1"/>
                <w:lang w:eastAsia="zh-CN"/>
              </w:rPr>
            </w:pPr>
            <w:r w:rsidRPr="004F0EBA">
              <w:rPr>
                <w:rFonts w:ascii="Calibri" w:hAnsi="Calibri" w:cs="Calibri"/>
                <w:b/>
                <w:bCs/>
                <w:i/>
                <w:iCs/>
                <w:kern w:val="1"/>
                <w:sz w:val="22"/>
                <w:szCs w:val="22"/>
                <w:lang w:eastAsia="zh-CN"/>
              </w:rPr>
              <w:t>Απάντηση:</w:t>
            </w:r>
          </w:p>
        </w:tc>
      </w:tr>
      <w:tr w:rsidR="00844091" w:rsidRPr="004F0EBA" w14:paraId="33CBA2A2" w14:textId="77777777" w:rsidTr="003E3705">
        <w:tc>
          <w:tcPr>
            <w:tcW w:w="4479" w:type="dxa"/>
            <w:tcBorders>
              <w:top w:val="single" w:sz="4" w:space="0" w:color="000000"/>
              <w:left w:val="single" w:sz="4" w:space="0" w:color="000000"/>
              <w:bottom w:val="single" w:sz="4" w:space="0" w:color="000000"/>
            </w:tcBorders>
          </w:tcPr>
          <w:p w14:paraId="3AEFF297" w14:textId="77777777" w:rsidR="00844091" w:rsidRPr="004F0EBA" w:rsidRDefault="00844091" w:rsidP="004F0EBA">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Ο οικονομικός φορέας συμμετέχει στη διαδικασία σύναψης δημόσιας σύμβασης από κοινού με άλλους</w:t>
            </w:r>
            <w:r w:rsidRPr="004F0EBA">
              <w:rPr>
                <w:rFonts w:ascii="Calibri" w:hAnsi="Calibri" w:cs="Calibri"/>
                <w:kern w:val="1"/>
                <w:sz w:val="22"/>
                <w:szCs w:val="22"/>
                <w:vertAlign w:val="superscript"/>
                <w:lang w:eastAsia="zh-CN"/>
              </w:rPr>
              <w:endnoteReference w:id="5"/>
            </w:r>
            <w:r w:rsidRPr="004F0EBA">
              <w:rPr>
                <w:rFonts w:ascii="Calibri" w:hAnsi="Calibri" w:cs="Calibri"/>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tcPr>
          <w:p w14:paraId="223A5B41" w14:textId="77777777" w:rsidR="00844091" w:rsidRPr="004F0EBA" w:rsidRDefault="00844091" w:rsidP="004F0EBA">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 Ναι [] Όχι</w:t>
            </w:r>
          </w:p>
        </w:tc>
      </w:tr>
      <w:tr w:rsidR="00844091" w:rsidRPr="004F0EBA" w14:paraId="5722C987" w14:textId="77777777" w:rsidTr="003E3705">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14:paraId="262AE869" w14:textId="77777777" w:rsidR="00844091" w:rsidRPr="004F0EBA" w:rsidRDefault="00844091" w:rsidP="004F0EBA">
            <w:pPr>
              <w:suppressAutoHyphens/>
              <w:spacing w:line="276" w:lineRule="auto"/>
              <w:jc w:val="both"/>
              <w:rPr>
                <w:rFonts w:ascii="Calibri" w:hAnsi="Calibri" w:cs="Calibri"/>
                <w:kern w:val="1"/>
                <w:lang w:eastAsia="zh-CN"/>
              </w:rPr>
            </w:pPr>
            <w:r w:rsidRPr="004F0EBA">
              <w:rPr>
                <w:rFonts w:ascii="Calibri" w:hAnsi="Calibri" w:cs="Calibri"/>
                <w:b/>
                <w:i/>
                <w:kern w:val="1"/>
                <w:sz w:val="22"/>
                <w:szCs w:val="22"/>
                <w:lang w:eastAsia="zh-CN"/>
              </w:rPr>
              <w:t>Εάν ναι</w:t>
            </w:r>
            <w:r w:rsidRPr="004F0EBA">
              <w:rPr>
                <w:rFonts w:ascii="Calibri" w:hAnsi="Calibri" w:cs="Calibri"/>
                <w:i/>
                <w:kern w:val="1"/>
                <w:sz w:val="22"/>
                <w:szCs w:val="22"/>
                <w:lang w:eastAsia="zh-CN"/>
              </w:rPr>
              <w:t>, μεριμνήστε για την υποβολή χωριστού εντύπου ΤΕΥΔ από τους άλλους εμπλεκόμενους οικονομικούς φορείς.</w:t>
            </w:r>
          </w:p>
        </w:tc>
      </w:tr>
      <w:tr w:rsidR="00844091" w:rsidRPr="004F0EBA" w14:paraId="7515D546" w14:textId="77777777" w:rsidTr="003E3705">
        <w:tc>
          <w:tcPr>
            <w:tcW w:w="4479" w:type="dxa"/>
            <w:tcBorders>
              <w:top w:val="single" w:sz="4" w:space="0" w:color="000000"/>
              <w:left w:val="single" w:sz="4" w:space="0" w:color="000000"/>
              <w:bottom w:val="single" w:sz="4" w:space="0" w:color="000000"/>
            </w:tcBorders>
          </w:tcPr>
          <w:p w14:paraId="6C9A2186" w14:textId="77777777" w:rsidR="00844091" w:rsidRPr="004F0EBA" w:rsidRDefault="00844091" w:rsidP="004F0EBA">
            <w:pPr>
              <w:suppressAutoHyphens/>
              <w:spacing w:line="276" w:lineRule="auto"/>
              <w:jc w:val="both"/>
              <w:rPr>
                <w:rFonts w:ascii="Calibri" w:hAnsi="Calibri" w:cs="Calibri"/>
                <w:kern w:val="1"/>
                <w:lang w:eastAsia="zh-CN"/>
              </w:rPr>
            </w:pPr>
            <w:r w:rsidRPr="004F0EBA">
              <w:rPr>
                <w:rFonts w:ascii="Calibri" w:hAnsi="Calibri" w:cs="Calibri"/>
                <w:b/>
                <w:kern w:val="1"/>
                <w:sz w:val="22"/>
                <w:szCs w:val="22"/>
                <w:lang w:eastAsia="zh-CN"/>
              </w:rPr>
              <w:t>Εάν ναι</w:t>
            </w:r>
            <w:r w:rsidRPr="004F0EBA">
              <w:rPr>
                <w:rFonts w:ascii="Calibri" w:hAnsi="Calibri" w:cs="Calibri"/>
                <w:kern w:val="1"/>
                <w:sz w:val="22"/>
                <w:szCs w:val="22"/>
                <w:lang w:eastAsia="zh-CN"/>
              </w:rPr>
              <w:t>:</w:t>
            </w:r>
          </w:p>
          <w:p w14:paraId="7004F794" w14:textId="77777777" w:rsidR="00844091" w:rsidRPr="004F0EBA" w:rsidRDefault="00844091" w:rsidP="004F0EBA">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α) Α</w:t>
            </w:r>
            <w:r w:rsidRPr="004F0EBA">
              <w:rPr>
                <w:rFonts w:ascii="Calibri" w:hAnsi="Calibri" w:cs="Calibri"/>
                <w:color w:val="000000"/>
                <w:kern w:val="1"/>
                <w:sz w:val="22"/>
                <w:szCs w:val="22"/>
                <w:lang w:eastAsia="zh-CN"/>
              </w:rPr>
              <w:t>ναφέρετε τον ρόλο του οικονομικού φ</w:t>
            </w:r>
            <w:r>
              <w:rPr>
                <w:rFonts w:ascii="Calibri" w:hAnsi="Calibri" w:cs="Calibri"/>
                <w:color w:val="000000"/>
                <w:kern w:val="1"/>
                <w:sz w:val="22"/>
                <w:szCs w:val="22"/>
                <w:lang w:eastAsia="zh-CN"/>
              </w:rPr>
              <w:t xml:space="preserve">ορέα στην ένωση ή κοινοπραξία </w:t>
            </w:r>
            <w:r w:rsidRPr="004F0EBA">
              <w:rPr>
                <w:rFonts w:ascii="Calibri" w:hAnsi="Calibri" w:cs="Calibri"/>
                <w:color w:val="000000"/>
                <w:kern w:val="1"/>
                <w:sz w:val="22"/>
                <w:szCs w:val="22"/>
                <w:lang w:eastAsia="zh-CN"/>
              </w:rPr>
              <w:t>(επικεφαλής, υπεύθυνος για συγκεκριμένα καθήκοντα …):</w:t>
            </w:r>
          </w:p>
          <w:p w14:paraId="099AEA2C" w14:textId="77777777" w:rsidR="00844091" w:rsidRPr="004F0EBA" w:rsidRDefault="00844091" w:rsidP="004F0EBA">
            <w:pPr>
              <w:suppressAutoHyphens/>
              <w:spacing w:line="276" w:lineRule="auto"/>
              <w:jc w:val="both"/>
              <w:rPr>
                <w:rFonts w:ascii="Calibri" w:hAnsi="Calibri" w:cs="Calibri"/>
                <w:kern w:val="1"/>
                <w:lang w:eastAsia="zh-CN"/>
              </w:rPr>
            </w:pPr>
            <w:r w:rsidRPr="004F0EBA">
              <w:rPr>
                <w:rFonts w:ascii="Calibri" w:hAnsi="Calibri" w:cs="Calibri"/>
                <w:color w:val="000000"/>
                <w:kern w:val="1"/>
                <w:sz w:val="22"/>
                <w:szCs w:val="22"/>
                <w:lang w:eastAsia="zh-CN"/>
              </w:rPr>
              <w:t>β) Προσδιορίστε τους άλλους οικονομικούς φορείς που συμμετ</w:t>
            </w:r>
            <w:r w:rsidRPr="004F0EBA">
              <w:rPr>
                <w:rFonts w:ascii="Calibri" w:hAnsi="Calibri" w:cs="Calibri"/>
                <w:kern w:val="1"/>
                <w:sz w:val="22"/>
                <w:szCs w:val="22"/>
                <w:lang w:eastAsia="zh-CN"/>
              </w:rPr>
              <w:t>έχουν από κοινού στη διαδικασία σύναψης δημόσιας σύμβασης:</w:t>
            </w:r>
          </w:p>
          <w:p w14:paraId="171641C6" w14:textId="77777777" w:rsidR="00844091" w:rsidRPr="004F0EBA" w:rsidRDefault="00844091" w:rsidP="004F0EBA">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tcPr>
          <w:p w14:paraId="4BE60DB7" w14:textId="77777777" w:rsidR="00844091" w:rsidRPr="004F0EBA" w:rsidRDefault="00844091" w:rsidP="004F0EBA">
            <w:pPr>
              <w:suppressAutoHyphens/>
              <w:snapToGrid w:val="0"/>
              <w:spacing w:line="276" w:lineRule="auto"/>
              <w:jc w:val="both"/>
              <w:rPr>
                <w:rFonts w:ascii="Calibri" w:hAnsi="Calibri" w:cs="Calibri"/>
                <w:kern w:val="1"/>
                <w:lang w:eastAsia="zh-CN"/>
              </w:rPr>
            </w:pPr>
          </w:p>
          <w:p w14:paraId="53A8F594" w14:textId="77777777" w:rsidR="00844091" w:rsidRPr="004F0EBA" w:rsidRDefault="00844091" w:rsidP="004F0EBA">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α) [……]</w:t>
            </w:r>
          </w:p>
          <w:p w14:paraId="13E20F47" w14:textId="77777777" w:rsidR="00844091" w:rsidRPr="004F0EBA" w:rsidRDefault="00844091" w:rsidP="004F0EBA">
            <w:pPr>
              <w:suppressAutoHyphens/>
              <w:spacing w:line="276" w:lineRule="auto"/>
              <w:jc w:val="both"/>
              <w:rPr>
                <w:rFonts w:ascii="Calibri" w:hAnsi="Calibri" w:cs="Calibri"/>
                <w:kern w:val="1"/>
                <w:lang w:eastAsia="zh-CN"/>
              </w:rPr>
            </w:pPr>
          </w:p>
          <w:p w14:paraId="6270C878" w14:textId="77777777" w:rsidR="00844091" w:rsidRPr="004F0EBA" w:rsidRDefault="00844091" w:rsidP="004F0EBA">
            <w:pPr>
              <w:suppressAutoHyphens/>
              <w:spacing w:line="276" w:lineRule="auto"/>
              <w:jc w:val="both"/>
              <w:rPr>
                <w:rFonts w:ascii="Calibri" w:hAnsi="Calibri" w:cs="Calibri"/>
                <w:kern w:val="1"/>
                <w:lang w:eastAsia="zh-CN"/>
              </w:rPr>
            </w:pPr>
          </w:p>
          <w:p w14:paraId="519960AC" w14:textId="77777777" w:rsidR="00844091" w:rsidRPr="004F0EBA" w:rsidRDefault="00844091" w:rsidP="004F0EBA">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β) [……]</w:t>
            </w:r>
          </w:p>
          <w:p w14:paraId="041E9216" w14:textId="77777777" w:rsidR="00844091" w:rsidRPr="004F0EBA" w:rsidRDefault="00844091" w:rsidP="004F0EBA">
            <w:pPr>
              <w:suppressAutoHyphens/>
              <w:spacing w:line="276" w:lineRule="auto"/>
              <w:jc w:val="both"/>
              <w:rPr>
                <w:rFonts w:ascii="Calibri" w:hAnsi="Calibri" w:cs="Calibri"/>
                <w:kern w:val="1"/>
                <w:lang w:eastAsia="zh-CN"/>
              </w:rPr>
            </w:pPr>
          </w:p>
          <w:p w14:paraId="23D7032D" w14:textId="77777777" w:rsidR="00844091" w:rsidRPr="004F0EBA" w:rsidRDefault="00844091" w:rsidP="004F0EBA">
            <w:pPr>
              <w:suppressAutoHyphens/>
              <w:spacing w:line="276" w:lineRule="auto"/>
              <w:jc w:val="both"/>
              <w:rPr>
                <w:rFonts w:ascii="Calibri" w:hAnsi="Calibri" w:cs="Calibri"/>
                <w:kern w:val="1"/>
                <w:lang w:eastAsia="zh-CN"/>
              </w:rPr>
            </w:pPr>
          </w:p>
          <w:p w14:paraId="0AA19D22" w14:textId="77777777" w:rsidR="00844091" w:rsidRPr="004F0EBA" w:rsidRDefault="00844091" w:rsidP="004F0EBA">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γ) [……]</w:t>
            </w:r>
          </w:p>
        </w:tc>
      </w:tr>
    </w:tbl>
    <w:p w14:paraId="51C61C69" w14:textId="77777777" w:rsidR="00844091" w:rsidRPr="004F0EBA" w:rsidRDefault="00844091" w:rsidP="004F0EBA">
      <w:pPr>
        <w:suppressAutoHyphens/>
        <w:spacing w:after="200" w:line="276" w:lineRule="auto"/>
        <w:ind w:firstLine="397"/>
        <w:jc w:val="both"/>
        <w:rPr>
          <w:rFonts w:ascii="Calibri" w:hAnsi="Calibri" w:cs="Calibri"/>
          <w:kern w:val="1"/>
          <w:sz w:val="22"/>
          <w:szCs w:val="22"/>
          <w:lang w:eastAsia="zh-CN"/>
        </w:rPr>
      </w:pPr>
    </w:p>
    <w:p w14:paraId="383CC069" w14:textId="77777777" w:rsidR="00844091" w:rsidRPr="004F0EBA" w:rsidRDefault="00844091" w:rsidP="004F0EBA">
      <w:pPr>
        <w:pageBreakBefore/>
        <w:suppressAutoHyphens/>
        <w:spacing w:after="200" w:line="276" w:lineRule="auto"/>
        <w:jc w:val="center"/>
        <w:rPr>
          <w:rFonts w:ascii="Calibri" w:hAnsi="Calibri" w:cs="Calibri"/>
          <w:kern w:val="1"/>
          <w:sz w:val="22"/>
          <w:szCs w:val="22"/>
          <w:lang w:eastAsia="zh-CN"/>
        </w:rPr>
      </w:pPr>
      <w:r w:rsidRPr="004F0EBA">
        <w:rPr>
          <w:rFonts w:ascii="Calibri" w:hAnsi="Calibri" w:cs="Calibri"/>
          <w:b/>
          <w:bCs/>
          <w:kern w:val="1"/>
          <w:sz w:val="22"/>
          <w:szCs w:val="22"/>
          <w:lang w:eastAsia="zh-CN"/>
        </w:rPr>
        <w:t>Β: Πληροφορίες σχετικά με τους νόμιμους εκπροσώπους του οικονομικού φορέα</w:t>
      </w:r>
    </w:p>
    <w:p w14:paraId="0DAE54F0" w14:textId="77777777" w:rsidR="00844091" w:rsidRPr="004F0EBA" w:rsidRDefault="00844091" w:rsidP="004F0EBA">
      <w:pPr>
        <w:pBdr>
          <w:top w:val="single" w:sz="2" w:space="1" w:color="000000"/>
          <w:left w:val="single" w:sz="2" w:space="1" w:color="000000"/>
          <w:bottom w:val="single" w:sz="2" w:space="1" w:color="000000"/>
          <w:right w:val="single" w:sz="2" w:space="1" w:color="000000"/>
        </w:pBdr>
        <w:shd w:val="clear" w:color="auto" w:fill="FFFFFF"/>
        <w:suppressAutoHyphens/>
        <w:spacing w:after="200" w:line="276" w:lineRule="auto"/>
        <w:jc w:val="both"/>
        <w:rPr>
          <w:rFonts w:ascii="Calibri" w:hAnsi="Calibri" w:cs="Calibri"/>
          <w:kern w:val="1"/>
          <w:sz w:val="22"/>
          <w:szCs w:val="22"/>
          <w:lang w:eastAsia="zh-CN"/>
        </w:rPr>
      </w:pPr>
      <w:r w:rsidRPr="004F0EBA">
        <w:rPr>
          <w:rFonts w:ascii="Calibri" w:hAnsi="Calibri" w:cs="Calibri"/>
          <w:i/>
          <w:kern w:val="1"/>
          <w:sz w:val="22"/>
          <w:szCs w:val="22"/>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31" w:type="dxa"/>
        <w:tblInd w:w="-5" w:type="dxa"/>
        <w:tblLayout w:type="fixed"/>
        <w:tblLook w:val="0000" w:firstRow="0" w:lastRow="0" w:firstColumn="0" w:lastColumn="0" w:noHBand="0" w:noVBand="0"/>
      </w:tblPr>
      <w:tblGrid>
        <w:gridCol w:w="4592"/>
        <w:gridCol w:w="4339"/>
      </w:tblGrid>
      <w:tr w:rsidR="00844091" w:rsidRPr="004F0EBA" w14:paraId="4E4966C2" w14:textId="77777777" w:rsidTr="00B05705">
        <w:tc>
          <w:tcPr>
            <w:tcW w:w="4592" w:type="dxa"/>
            <w:tcBorders>
              <w:top w:val="single" w:sz="4" w:space="0" w:color="000000"/>
              <w:left w:val="single" w:sz="4" w:space="0" w:color="000000"/>
              <w:bottom w:val="single" w:sz="4" w:space="0" w:color="000000"/>
            </w:tcBorders>
          </w:tcPr>
          <w:p w14:paraId="73FD3807" w14:textId="77777777" w:rsidR="00844091" w:rsidRPr="004F0EBA" w:rsidRDefault="00844091" w:rsidP="004F0EBA">
            <w:pPr>
              <w:suppressAutoHyphens/>
              <w:spacing w:line="276" w:lineRule="auto"/>
              <w:jc w:val="both"/>
              <w:rPr>
                <w:rFonts w:ascii="Calibri" w:hAnsi="Calibri" w:cs="Calibri"/>
                <w:kern w:val="1"/>
                <w:lang w:eastAsia="zh-CN"/>
              </w:rPr>
            </w:pPr>
            <w:r w:rsidRPr="004F0EBA">
              <w:rPr>
                <w:rFonts w:ascii="Calibri" w:hAnsi="Calibri" w:cs="Calibri"/>
                <w:b/>
                <w:i/>
                <w:kern w:val="1"/>
                <w:sz w:val="22"/>
                <w:szCs w:val="22"/>
                <w:lang w:eastAsia="zh-CN"/>
              </w:rPr>
              <w:t>Εκπροσώπηση, εάν υπάρχει:</w:t>
            </w:r>
          </w:p>
        </w:tc>
        <w:tc>
          <w:tcPr>
            <w:tcW w:w="4339" w:type="dxa"/>
            <w:tcBorders>
              <w:top w:val="single" w:sz="4" w:space="0" w:color="000000"/>
              <w:left w:val="single" w:sz="4" w:space="0" w:color="000000"/>
              <w:bottom w:val="single" w:sz="4" w:space="0" w:color="000000"/>
              <w:right w:val="single" w:sz="4" w:space="0" w:color="000000"/>
            </w:tcBorders>
          </w:tcPr>
          <w:p w14:paraId="545B5143" w14:textId="77777777" w:rsidR="00844091" w:rsidRPr="004F0EBA" w:rsidRDefault="00844091" w:rsidP="004F0EBA">
            <w:pPr>
              <w:suppressAutoHyphens/>
              <w:spacing w:line="276" w:lineRule="auto"/>
              <w:jc w:val="both"/>
              <w:rPr>
                <w:rFonts w:ascii="Calibri" w:hAnsi="Calibri" w:cs="Calibri"/>
                <w:kern w:val="1"/>
                <w:lang w:eastAsia="zh-CN"/>
              </w:rPr>
            </w:pPr>
            <w:r w:rsidRPr="004F0EBA">
              <w:rPr>
                <w:rFonts w:ascii="Calibri" w:hAnsi="Calibri" w:cs="Calibri"/>
                <w:b/>
                <w:i/>
                <w:kern w:val="1"/>
                <w:sz w:val="22"/>
                <w:szCs w:val="22"/>
                <w:lang w:eastAsia="zh-CN"/>
              </w:rPr>
              <w:t>Απάντηση:</w:t>
            </w:r>
          </w:p>
        </w:tc>
      </w:tr>
      <w:tr w:rsidR="00844091" w:rsidRPr="004F0EBA" w14:paraId="6B72737B" w14:textId="77777777" w:rsidTr="00B05705">
        <w:tc>
          <w:tcPr>
            <w:tcW w:w="4592" w:type="dxa"/>
            <w:tcBorders>
              <w:top w:val="single" w:sz="4" w:space="0" w:color="000000"/>
              <w:left w:val="single" w:sz="4" w:space="0" w:color="000000"/>
              <w:bottom w:val="single" w:sz="4" w:space="0" w:color="000000"/>
            </w:tcBorders>
          </w:tcPr>
          <w:p w14:paraId="70F7FE22" w14:textId="77777777" w:rsidR="00844091" w:rsidRPr="004F0EBA" w:rsidRDefault="00844091" w:rsidP="004F0EBA">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Ονοματεπώνυμο</w:t>
            </w:r>
          </w:p>
          <w:p w14:paraId="74DD6080" w14:textId="77777777" w:rsidR="00844091" w:rsidRPr="004F0EBA" w:rsidRDefault="00844091" w:rsidP="004F0EBA">
            <w:pPr>
              <w:suppressAutoHyphens/>
              <w:spacing w:line="276" w:lineRule="auto"/>
              <w:jc w:val="both"/>
              <w:rPr>
                <w:rFonts w:ascii="Calibri" w:hAnsi="Calibri" w:cs="Calibri"/>
                <w:kern w:val="1"/>
                <w:lang w:eastAsia="zh-CN"/>
              </w:rPr>
            </w:pPr>
            <w:r w:rsidRPr="004F0EBA">
              <w:rPr>
                <w:rFonts w:ascii="Calibri" w:hAnsi="Calibri" w:cs="Calibri"/>
                <w:color w:val="000000"/>
                <w:kern w:val="1"/>
                <w:sz w:val="22"/>
                <w:szCs w:val="22"/>
                <w:lang w:eastAsia="zh-CN"/>
              </w:rPr>
              <w:t>συνοδευόμενο από την ημερομηνία και τον τόπο γέννησης εφόσον απαιτείται:</w:t>
            </w:r>
          </w:p>
        </w:tc>
        <w:tc>
          <w:tcPr>
            <w:tcW w:w="4339" w:type="dxa"/>
            <w:tcBorders>
              <w:top w:val="single" w:sz="4" w:space="0" w:color="000000"/>
              <w:left w:val="single" w:sz="4" w:space="0" w:color="000000"/>
              <w:bottom w:val="single" w:sz="4" w:space="0" w:color="000000"/>
              <w:right w:val="single" w:sz="4" w:space="0" w:color="000000"/>
            </w:tcBorders>
          </w:tcPr>
          <w:p w14:paraId="6BCBFBF8" w14:textId="77777777" w:rsidR="00844091" w:rsidRPr="004F0EBA" w:rsidRDefault="00844091" w:rsidP="004F0EBA">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w:t>
            </w:r>
          </w:p>
          <w:p w14:paraId="0B8E4179" w14:textId="77777777" w:rsidR="00844091" w:rsidRPr="004F0EBA" w:rsidRDefault="00844091" w:rsidP="004F0EBA">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w:t>
            </w:r>
          </w:p>
        </w:tc>
      </w:tr>
      <w:tr w:rsidR="00844091" w:rsidRPr="004F0EBA" w14:paraId="0C79929C" w14:textId="77777777" w:rsidTr="00B05705">
        <w:tc>
          <w:tcPr>
            <w:tcW w:w="4592" w:type="dxa"/>
            <w:tcBorders>
              <w:top w:val="single" w:sz="4" w:space="0" w:color="000000"/>
              <w:left w:val="single" w:sz="4" w:space="0" w:color="000000"/>
              <w:bottom w:val="single" w:sz="4" w:space="0" w:color="000000"/>
            </w:tcBorders>
          </w:tcPr>
          <w:p w14:paraId="20C51C30" w14:textId="77777777" w:rsidR="00844091" w:rsidRPr="004F0EBA" w:rsidRDefault="00844091" w:rsidP="004F0EBA">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Θέση/Ενεργών υπό την ιδιότητα</w:t>
            </w:r>
          </w:p>
        </w:tc>
        <w:tc>
          <w:tcPr>
            <w:tcW w:w="4339" w:type="dxa"/>
            <w:tcBorders>
              <w:top w:val="single" w:sz="4" w:space="0" w:color="000000"/>
              <w:left w:val="single" w:sz="4" w:space="0" w:color="000000"/>
              <w:bottom w:val="single" w:sz="4" w:space="0" w:color="000000"/>
              <w:right w:val="single" w:sz="4" w:space="0" w:color="000000"/>
            </w:tcBorders>
          </w:tcPr>
          <w:p w14:paraId="44D7237F" w14:textId="77777777" w:rsidR="00844091" w:rsidRPr="004F0EBA" w:rsidRDefault="00844091" w:rsidP="004F0EBA">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w:t>
            </w:r>
          </w:p>
        </w:tc>
      </w:tr>
      <w:tr w:rsidR="00844091" w:rsidRPr="004F0EBA" w14:paraId="49C7E73F" w14:textId="77777777" w:rsidTr="00B05705">
        <w:tc>
          <w:tcPr>
            <w:tcW w:w="4592" w:type="dxa"/>
            <w:tcBorders>
              <w:top w:val="single" w:sz="4" w:space="0" w:color="000000"/>
              <w:left w:val="single" w:sz="4" w:space="0" w:color="000000"/>
              <w:bottom w:val="single" w:sz="4" w:space="0" w:color="000000"/>
            </w:tcBorders>
          </w:tcPr>
          <w:p w14:paraId="2EFA2B7C" w14:textId="77777777" w:rsidR="00844091" w:rsidRPr="004F0EBA" w:rsidRDefault="00844091" w:rsidP="004F0EBA">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Ταχυδρομική διεύθυνση:</w:t>
            </w:r>
          </w:p>
        </w:tc>
        <w:tc>
          <w:tcPr>
            <w:tcW w:w="4339" w:type="dxa"/>
            <w:tcBorders>
              <w:top w:val="single" w:sz="4" w:space="0" w:color="000000"/>
              <w:left w:val="single" w:sz="4" w:space="0" w:color="000000"/>
              <w:bottom w:val="single" w:sz="4" w:space="0" w:color="000000"/>
              <w:right w:val="single" w:sz="4" w:space="0" w:color="000000"/>
            </w:tcBorders>
          </w:tcPr>
          <w:p w14:paraId="4E631275" w14:textId="77777777" w:rsidR="00844091" w:rsidRPr="004F0EBA" w:rsidRDefault="00844091" w:rsidP="004F0EBA">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w:t>
            </w:r>
          </w:p>
        </w:tc>
      </w:tr>
      <w:tr w:rsidR="00844091" w:rsidRPr="004F0EBA" w14:paraId="03FC4B89" w14:textId="77777777" w:rsidTr="00B05705">
        <w:tc>
          <w:tcPr>
            <w:tcW w:w="4592" w:type="dxa"/>
            <w:tcBorders>
              <w:top w:val="single" w:sz="4" w:space="0" w:color="000000"/>
              <w:left w:val="single" w:sz="4" w:space="0" w:color="000000"/>
              <w:bottom w:val="single" w:sz="4" w:space="0" w:color="000000"/>
            </w:tcBorders>
          </w:tcPr>
          <w:p w14:paraId="14FF4670" w14:textId="77777777" w:rsidR="00844091" w:rsidRPr="004F0EBA" w:rsidRDefault="00844091" w:rsidP="004F0EBA">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Τηλέφωνο:</w:t>
            </w:r>
          </w:p>
        </w:tc>
        <w:tc>
          <w:tcPr>
            <w:tcW w:w="4339" w:type="dxa"/>
            <w:tcBorders>
              <w:top w:val="single" w:sz="4" w:space="0" w:color="000000"/>
              <w:left w:val="single" w:sz="4" w:space="0" w:color="000000"/>
              <w:bottom w:val="single" w:sz="4" w:space="0" w:color="000000"/>
              <w:right w:val="single" w:sz="4" w:space="0" w:color="000000"/>
            </w:tcBorders>
          </w:tcPr>
          <w:p w14:paraId="203DF568" w14:textId="77777777" w:rsidR="00844091" w:rsidRPr="004F0EBA" w:rsidRDefault="00844091" w:rsidP="004F0EBA">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w:t>
            </w:r>
          </w:p>
        </w:tc>
      </w:tr>
      <w:tr w:rsidR="00844091" w:rsidRPr="004F0EBA" w14:paraId="08959257" w14:textId="77777777" w:rsidTr="00B05705">
        <w:tc>
          <w:tcPr>
            <w:tcW w:w="4592" w:type="dxa"/>
            <w:tcBorders>
              <w:top w:val="single" w:sz="4" w:space="0" w:color="000000"/>
              <w:left w:val="single" w:sz="4" w:space="0" w:color="000000"/>
              <w:bottom w:val="single" w:sz="4" w:space="0" w:color="000000"/>
            </w:tcBorders>
          </w:tcPr>
          <w:p w14:paraId="00EA7574" w14:textId="77777777" w:rsidR="00844091" w:rsidRPr="004F0EBA" w:rsidRDefault="00844091" w:rsidP="004F0EBA">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Ηλ. ταχυδρομείο:</w:t>
            </w:r>
          </w:p>
        </w:tc>
        <w:tc>
          <w:tcPr>
            <w:tcW w:w="4339" w:type="dxa"/>
            <w:tcBorders>
              <w:top w:val="single" w:sz="4" w:space="0" w:color="000000"/>
              <w:left w:val="single" w:sz="4" w:space="0" w:color="000000"/>
              <w:bottom w:val="single" w:sz="4" w:space="0" w:color="000000"/>
              <w:right w:val="single" w:sz="4" w:space="0" w:color="000000"/>
            </w:tcBorders>
          </w:tcPr>
          <w:p w14:paraId="3DA89CD6" w14:textId="77777777" w:rsidR="00844091" w:rsidRPr="004F0EBA" w:rsidRDefault="00844091" w:rsidP="004F0EBA">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w:t>
            </w:r>
          </w:p>
        </w:tc>
      </w:tr>
      <w:tr w:rsidR="00844091" w:rsidRPr="004F0EBA" w14:paraId="4C8BF496" w14:textId="77777777" w:rsidTr="00B05705">
        <w:tc>
          <w:tcPr>
            <w:tcW w:w="4592" w:type="dxa"/>
            <w:tcBorders>
              <w:top w:val="single" w:sz="4" w:space="0" w:color="000000"/>
              <w:left w:val="single" w:sz="4" w:space="0" w:color="000000"/>
              <w:bottom w:val="single" w:sz="4" w:space="0" w:color="000000"/>
            </w:tcBorders>
          </w:tcPr>
          <w:p w14:paraId="6D1BD551" w14:textId="77777777" w:rsidR="00844091" w:rsidRPr="004F0EBA" w:rsidRDefault="00844091" w:rsidP="004F0EBA">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Εάν χρειάζεται, δώστε λεπτομερή στοιχεία σχετικά με την εκπροσώπηση (τις μορφές της, την έκταση, τον σκοπό …):</w:t>
            </w:r>
          </w:p>
        </w:tc>
        <w:tc>
          <w:tcPr>
            <w:tcW w:w="4339" w:type="dxa"/>
            <w:tcBorders>
              <w:top w:val="single" w:sz="4" w:space="0" w:color="000000"/>
              <w:left w:val="single" w:sz="4" w:space="0" w:color="000000"/>
              <w:bottom w:val="single" w:sz="4" w:space="0" w:color="000000"/>
              <w:right w:val="single" w:sz="4" w:space="0" w:color="000000"/>
            </w:tcBorders>
          </w:tcPr>
          <w:p w14:paraId="5FD369BA" w14:textId="77777777" w:rsidR="00844091" w:rsidRPr="004F0EBA" w:rsidRDefault="00844091" w:rsidP="004F0EBA">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w:t>
            </w:r>
          </w:p>
        </w:tc>
      </w:tr>
    </w:tbl>
    <w:p w14:paraId="30330D8A" w14:textId="77777777" w:rsidR="00844091" w:rsidRPr="004F0EBA" w:rsidRDefault="00844091" w:rsidP="004F0EBA">
      <w:pPr>
        <w:keepNext/>
        <w:suppressAutoHyphens/>
        <w:spacing w:before="120" w:after="360" w:line="276" w:lineRule="auto"/>
        <w:ind w:left="850"/>
        <w:jc w:val="center"/>
        <w:rPr>
          <w:rFonts w:ascii="Calibri" w:hAnsi="Calibri" w:cs="Calibri"/>
          <w:b/>
          <w:smallCaps/>
          <w:kern w:val="1"/>
          <w:sz w:val="28"/>
          <w:szCs w:val="22"/>
          <w:lang w:eastAsia="zh-CN"/>
        </w:rPr>
      </w:pPr>
    </w:p>
    <w:p w14:paraId="319B21F4" w14:textId="77777777" w:rsidR="00844091" w:rsidRPr="004F0EBA" w:rsidRDefault="00844091" w:rsidP="004F0EBA">
      <w:pPr>
        <w:pageBreakBefore/>
        <w:suppressAutoHyphens/>
        <w:spacing w:after="200" w:line="276" w:lineRule="auto"/>
        <w:ind w:left="850"/>
        <w:jc w:val="center"/>
        <w:rPr>
          <w:rFonts w:ascii="Calibri" w:hAnsi="Calibri" w:cs="Calibri"/>
          <w:kern w:val="1"/>
          <w:sz w:val="22"/>
          <w:szCs w:val="22"/>
          <w:lang w:eastAsia="zh-CN"/>
        </w:rPr>
      </w:pPr>
      <w:r w:rsidRPr="004F0EBA">
        <w:rPr>
          <w:rFonts w:ascii="Calibri" w:hAnsi="Calibri" w:cs="Calibri"/>
          <w:b/>
          <w:bCs/>
          <w:kern w:val="1"/>
          <w:sz w:val="22"/>
          <w:szCs w:val="22"/>
          <w:lang w:eastAsia="zh-CN"/>
        </w:rPr>
        <w:t>Γ: Πληροφορίες σχετικά με τη στήριξη στις ικανότητες άλλων ΦΟΡΕΩΝ</w:t>
      </w:r>
      <w:r w:rsidRPr="004F0EBA">
        <w:rPr>
          <w:rFonts w:ascii="Calibri" w:hAnsi="Calibri" w:cs="Calibri"/>
          <w:b/>
          <w:bCs/>
          <w:kern w:val="1"/>
          <w:sz w:val="22"/>
          <w:szCs w:val="22"/>
          <w:vertAlign w:val="superscript"/>
          <w:lang w:eastAsia="zh-CN"/>
        </w:rPr>
        <w:endnoteReference w:id="6"/>
      </w:r>
    </w:p>
    <w:tbl>
      <w:tblPr>
        <w:tblW w:w="9073" w:type="dxa"/>
        <w:tblInd w:w="-147" w:type="dxa"/>
        <w:tblLayout w:type="fixed"/>
        <w:tblLook w:val="0000" w:firstRow="0" w:lastRow="0" w:firstColumn="0" w:lastColumn="0" w:noHBand="0" w:noVBand="0"/>
      </w:tblPr>
      <w:tblGrid>
        <w:gridCol w:w="4734"/>
        <w:gridCol w:w="4339"/>
      </w:tblGrid>
      <w:tr w:rsidR="00844091" w:rsidRPr="004F0EBA" w14:paraId="7CC95484" w14:textId="77777777" w:rsidTr="00580569">
        <w:trPr>
          <w:trHeight w:val="343"/>
        </w:trPr>
        <w:tc>
          <w:tcPr>
            <w:tcW w:w="4734" w:type="dxa"/>
            <w:tcBorders>
              <w:top w:val="single" w:sz="4" w:space="0" w:color="000000"/>
              <w:left w:val="single" w:sz="4" w:space="0" w:color="000000"/>
              <w:bottom w:val="single" w:sz="4" w:space="0" w:color="000000"/>
            </w:tcBorders>
          </w:tcPr>
          <w:p w14:paraId="277257AC" w14:textId="77777777" w:rsidR="00844091" w:rsidRPr="004F0EBA" w:rsidRDefault="00844091" w:rsidP="004F0EBA">
            <w:pPr>
              <w:suppressAutoHyphens/>
              <w:spacing w:line="276" w:lineRule="auto"/>
              <w:jc w:val="both"/>
              <w:rPr>
                <w:rFonts w:ascii="Calibri" w:hAnsi="Calibri" w:cs="Calibri"/>
                <w:kern w:val="1"/>
                <w:lang w:eastAsia="zh-CN"/>
              </w:rPr>
            </w:pPr>
            <w:r w:rsidRPr="004F0EBA">
              <w:rPr>
                <w:rFonts w:ascii="Calibri" w:hAnsi="Calibri" w:cs="Calibri"/>
                <w:b/>
                <w:i/>
                <w:kern w:val="1"/>
                <w:sz w:val="22"/>
                <w:szCs w:val="22"/>
                <w:lang w:eastAsia="zh-CN"/>
              </w:rPr>
              <w:t>Στήριξη:</w:t>
            </w:r>
          </w:p>
        </w:tc>
        <w:tc>
          <w:tcPr>
            <w:tcW w:w="4339" w:type="dxa"/>
            <w:tcBorders>
              <w:top w:val="single" w:sz="4" w:space="0" w:color="000000"/>
              <w:left w:val="single" w:sz="4" w:space="0" w:color="000000"/>
              <w:bottom w:val="single" w:sz="4" w:space="0" w:color="000000"/>
              <w:right w:val="single" w:sz="4" w:space="0" w:color="000000"/>
            </w:tcBorders>
          </w:tcPr>
          <w:p w14:paraId="689A26A4" w14:textId="77777777" w:rsidR="00844091" w:rsidRPr="004F0EBA" w:rsidRDefault="00844091" w:rsidP="004F0EBA">
            <w:pPr>
              <w:suppressAutoHyphens/>
              <w:spacing w:line="276" w:lineRule="auto"/>
              <w:jc w:val="both"/>
              <w:rPr>
                <w:rFonts w:ascii="Calibri" w:hAnsi="Calibri" w:cs="Calibri"/>
                <w:kern w:val="1"/>
                <w:lang w:eastAsia="zh-CN"/>
              </w:rPr>
            </w:pPr>
            <w:r w:rsidRPr="004F0EBA">
              <w:rPr>
                <w:rFonts w:ascii="Calibri" w:hAnsi="Calibri" w:cs="Calibri"/>
                <w:b/>
                <w:i/>
                <w:kern w:val="1"/>
                <w:sz w:val="22"/>
                <w:szCs w:val="22"/>
                <w:lang w:eastAsia="zh-CN"/>
              </w:rPr>
              <w:t>Απάντηση:</w:t>
            </w:r>
          </w:p>
        </w:tc>
      </w:tr>
      <w:tr w:rsidR="00844091" w:rsidRPr="004F0EBA" w14:paraId="4A97D07D" w14:textId="77777777" w:rsidTr="00580569">
        <w:tc>
          <w:tcPr>
            <w:tcW w:w="4734" w:type="dxa"/>
            <w:tcBorders>
              <w:top w:val="single" w:sz="4" w:space="0" w:color="000000"/>
              <w:left w:val="single" w:sz="4" w:space="0" w:color="000000"/>
              <w:bottom w:val="single" w:sz="4" w:space="0" w:color="000000"/>
            </w:tcBorders>
          </w:tcPr>
          <w:p w14:paraId="52BC3E38" w14:textId="77777777" w:rsidR="00844091" w:rsidRPr="004F0EBA" w:rsidRDefault="00844091" w:rsidP="004F0EBA">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339" w:type="dxa"/>
            <w:tcBorders>
              <w:top w:val="single" w:sz="4" w:space="0" w:color="000000"/>
              <w:left w:val="single" w:sz="4" w:space="0" w:color="000000"/>
              <w:bottom w:val="single" w:sz="4" w:space="0" w:color="000000"/>
              <w:right w:val="single" w:sz="4" w:space="0" w:color="000000"/>
            </w:tcBorders>
          </w:tcPr>
          <w:p w14:paraId="1AABC456" w14:textId="77777777" w:rsidR="00844091" w:rsidRPr="004F0EBA" w:rsidRDefault="00844091" w:rsidP="004F0EBA">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[]Ναι []Όχι</w:t>
            </w:r>
          </w:p>
        </w:tc>
      </w:tr>
    </w:tbl>
    <w:p w14:paraId="3D261C8F" w14:textId="77777777" w:rsidR="00844091" w:rsidRPr="004F0EBA" w:rsidRDefault="00844091" w:rsidP="004F0EBA">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kern w:val="1"/>
          <w:sz w:val="22"/>
          <w:szCs w:val="22"/>
          <w:lang w:eastAsia="zh-CN"/>
        </w:rPr>
      </w:pPr>
      <w:r w:rsidRPr="004F0EBA">
        <w:rPr>
          <w:rFonts w:ascii="Calibri" w:hAnsi="Calibri" w:cs="Calibri"/>
          <w:b/>
          <w:i/>
          <w:kern w:val="1"/>
          <w:sz w:val="22"/>
          <w:szCs w:val="22"/>
          <w:lang w:eastAsia="zh-CN"/>
        </w:rPr>
        <w:t>Εάν ναι</w:t>
      </w:r>
      <w:r w:rsidRPr="004F0EBA">
        <w:rPr>
          <w:rFonts w:ascii="Calibri" w:hAnsi="Calibri" w:cs="Calibri"/>
          <w:i/>
          <w:kern w:val="1"/>
          <w:sz w:val="22"/>
          <w:szCs w:val="22"/>
          <w:lang w:eastAsia="zh-CN"/>
        </w:rPr>
        <w:t xml:space="preserve">, επισυνάψτε χωριστό έντυπο ΤΕΥΔ με τις πληροφορίες που απαιτούνται σύμφωνα με τις </w:t>
      </w:r>
      <w:r w:rsidRPr="004F0EBA">
        <w:rPr>
          <w:rFonts w:ascii="Calibri" w:hAnsi="Calibri" w:cs="Calibri"/>
          <w:b/>
          <w:i/>
          <w:kern w:val="1"/>
          <w:sz w:val="22"/>
          <w:szCs w:val="22"/>
          <w:lang w:eastAsia="zh-CN"/>
        </w:rPr>
        <w:t xml:space="preserve">ενότητες Α και Β του παρόντος μέρους και σύμφωνα με το μέρος ΙΙΙ, για κάθε ένα </w:t>
      </w:r>
      <w:r w:rsidRPr="004F0EBA">
        <w:rPr>
          <w:rFonts w:ascii="Calibri" w:hAnsi="Calibri" w:cs="Calibri"/>
          <w:i/>
          <w:kern w:val="1"/>
          <w:sz w:val="22"/>
          <w:szCs w:val="22"/>
          <w:lang w:eastAsia="zh-CN"/>
        </w:rPr>
        <w:t xml:space="preserve">από τους σχετικούς φορείς, δεόντως συμπληρωμένο και υπογεγραμμένο από τους νομίμους εκπροσώπους αυτών. </w:t>
      </w:r>
    </w:p>
    <w:p w14:paraId="7A2268EC" w14:textId="77777777" w:rsidR="00844091" w:rsidRPr="004F0EBA" w:rsidRDefault="00844091" w:rsidP="004F0EBA">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kern w:val="1"/>
          <w:sz w:val="22"/>
          <w:szCs w:val="22"/>
          <w:lang w:eastAsia="zh-CN"/>
        </w:rPr>
      </w:pPr>
      <w:r w:rsidRPr="004F0EBA">
        <w:rPr>
          <w:rFonts w:ascii="Calibri" w:hAnsi="Calibri" w:cs="Calibri"/>
          <w:i/>
          <w:kern w:val="1"/>
          <w:sz w:val="22"/>
          <w:szCs w:val="22"/>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152010CF" w14:textId="77777777" w:rsidR="00844091" w:rsidRPr="004F0EBA" w:rsidRDefault="00844091" w:rsidP="004F0EBA">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kern w:val="1"/>
          <w:sz w:val="22"/>
          <w:szCs w:val="22"/>
          <w:lang w:eastAsia="zh-CN"/>
        </w:rPr>
      </w:pPr>
      <w:r w:rsidRPr="004F0EBA">
        <w:rPr>
          <w:rFonts w:ascii="Calibri" w:hAnsi="Calibri" w:cs="Calibri"/>
          <w:i/>
          <w:kern w:val="1"/>
          <w:sz w:val="22"/>
          <w:szCs w:val="22"/>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0A319E68" w14:textId="77777777" w:rsidR="00844091" w:rsidRPr="004F0EBA" w:rsidRDefault="00844091" w:rsidP="004F0EBA">
      <w:pPr>
        <w:suppressAutoHyphens/>
        <w:spacing w:after="200" w:line="276" w:lineRule="auto"/>
        <w:jc w:val="center"/>
        <w:rPr>
          <w:rFonts w:ascii="Calibri" w:hAnsi="Calibri" w:cs="Calibri"/>
          <w:kern w:val="1"/>
          <w:sz w:val="22"/>
          <w:szCs w:val="22"/>
          <w:lang w:eastAsia="zh-CN"/>
        </w:rPr>
      </w:pPr>
    </w:p>
    <w:p w14:paraId="2C96C104" w14:textId="77777777" w:rsidR="00844091" w:rsidRPr="004F0EBA" w:rsidRDefault="00844091" w:rsidP="004F0EBA">
      <w:pPr>
        <w:pageBreakBefore/>
        <w:suppressAutoHyphens/>
        <w:spacing w:after="200" w:line="276" w:lineRule="auto"/>
        <w:jc w:val="center"/>
        <w:rPr>
          <w:rFonts w:ascii="Calibri" w:hAnsi="Calibri" w:cs="Calibri"/>
          <w:kern w:val="1"/>
          <w:sz w:val="22"/>
          <w:szCs w:val="22"/>
          <w:lang w:eastAsia="zh-CN"/>
        </w:rPr>
      </w:pPr>
      <w:r w:rsidRPr="004F0EBA">
        <w:rPr>
          <w:rFonts w:ascii="Calibri" w:hAnsi="Calibri" w:cs="Calibri"/>
          <w:b/>
          <w:bCs/>
          <w:kern w:val="1"/>
          <w:sz w:val="22"/>
          <w:szCs w:val="22"/>
          <w:lang w:eastAsia="zh-CN"/>
        </w:rPr>
        <w:t xml:space="preserve">Δ: Πληροφορίες σχετικά με υπεργολάβους στην ικανότητα των οποίων </w:t>
      </w:r>
      <w:r w:rsidRPr="004F0EBA">
        <w:rPr>
          <w:rFonts w:ascii="Calibri" w:hAnsi="Calibri" w:cs="Calibri"/>
          <w:b/>
          <w:bCs/>
          <w:kern w:val="1"/>
          <w:sz w:val="22"/>
          <w:szCs w:val="22"/>
          <w:u w:val="single"/>
          <w:lang w:eastAsia="zh-CN"/>
        </w:rPr>
        <w:t>δεν στηρίζεται</w:t>
      </w:r>
      <w:r w:rsidRPr="004F0EBA">
        <w:rPr>
          <w:rFonts w:ascii="Calibri" w:hAnsi="Calibri" w:cs="Calibri"/>
          <w:b/>
          <w:bCs/>
          <w:kern w:val="1"/>
          <w:sz w:val="22"/>
          <w:szCs w:val="22"/>
          <w:lang w:eastAsia="zh-CN"/>
        </w:rPr>
        <w:t xml:space="preserve"> ο οικονομικός φορέας</w:t>
      </w:r>
    </w:p>
    <w:p w14:paraId="2E778A00" w14:textId="77777777" w:rsidR="00844091" w:rsidRPr="004F0EBA" w:rsidRDefault="00844091" w:rsidP="004F0EBA">
      <w:pPr>
        <w:pBdr>
          <w:top w:val="single" w:sz="2" w:space="1" w:color="000000"/>
          <w:left w:val="single" w:sz="2" w:space="1" w:color="000000"/>
          <w:bottom w:val="single" w:sz="2" w:space="1" w:color="000000"/>
          <w:right w:val="single" w:sz="2" w:space="1" w:color="000000"/>
        </w:pBdr>
        <w:shd w:val="clear" w:color="auto" w:fill="CCCCCC"/>
        <w:suppressAutoHyphens/>
        <w:spacing w:after="200" w:line="276" w:lineRule="auto"/>
        <w:jc w:val="both"/>
        <w:rPr>
          <w:rFonts w:ascii="Calibri" w:hAnsi="Calibri" w:cs="Calibri"/>
          <w:kern w:val="1"/>
          <w:sz w:val="22"/>
          <w:szCs w:val="22"/>
          <w:lang w:eastAsia="zh-CN"/>
        </w:rPr>
      </w:pPr>
      <w:r w:rsidRPr="004F0EBA">
        <w:rPr>
          <w:rFonts w:ascii="Calibri" w:hAnsi="Calibri" w:cs="Calibri"/>
          <w:b/>
          <w:bCs/>
          <w:kern w:val="1"/>
          <w:sz w:val="22"/>
          <w:szCs w:val="22"/>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31" w:type="dxa"/>
        <w:tblInd w:w="-5" w:type="dxa"/>
        <w:tblLayout w:type="fixed"/>
        <w:tblLook w:val="0000" w:firstRow="0" w:lastRow="0" w:firstColumn="0" w:lastColumn="0" w:noHBand="0" w:noVBand="0"/>
      </w:tblPr>
      <w:tblGrid>
        <w:gridCol w:w="4592"/>
        <w:gridCol w:w="4339"/>
      </w:tblGrid>
      <w:tr w:rsidR="00844091" w:rsidRPr="004F0EBA" w14:paraId="04045409" w14:textId="77777777" w:rsidTr="00580569">
        <w:tc>
          <w:tcPr>
            <w:tcW w:w="4592" w:type="dxa"/>
            <w:tcBorders>
              <w:top w:val="single" w:sz="4" w:space="0" w:color="000000"/>
              <w:left w:val="single" w:sz="4" w:space="0" w:color="000000"/>
              <w:bottom w:val="single" w:sz="4" w:space="0" w:color="000000"/>
            </w:tcBorders>
          </w:tcPr>
          <w:p w14:paraId="3AF5E9C8" w14:textId="77777777" w:rsidR="00844091" w:rsidRPr="004F0EBA" w:rsidRDefault="00844091" w:rsidP="004F0EBA">
            <w:pPr>
              <w:suppressAutoHyphens/>
              <w:spacing w:line="276" w:lineRule="auto"/>
              <w:jc w:val="both"/>
              <w:rPr>
                <w:rFonts w:ascii="Calibri" w:hAnsi="Calibri" w:cs="Calibri"/>
                <w:kern w:val="1"/>
                <w:lang w:eastAsia="zh-CN"/>
              </w:rPr>
            </w:pPr>
            <w:r w:rsidRPr="004F0EBA">
              <w:rPr>
                <w:rFonts w:ascii="Calibri" w:hAnsi="Calibri" w:cs="Calibri"/>
                <w:b/>
                <w:i/>
                <w:kern w:val="1"/>
                <w:sz w:val="22"/>
                <w:szCs w:val="22"/>
                <w:lang w:eastAsia="zh-CN"/>
              </w:rPr>
              <w:t>Υπεργολαβική ανάθεση :</w:t>
            </w:r>
          </w:p>
        </w:tc>
        <w:tc>
          <w:tcPr>
            <w:tcW w:w="4339" w:type="dxa"/>
            <w:tcBorders>
              <w:top w:val="single" w:sz="4" w:space="0" w:color="000000"/>
              <w:left w:val="single" w:sz="4" w:space="0" w:color="000000"/>
              <w:bottom w:val="single" w:sz="4" w:space="0" w:color="000000"/>
              <w:right w:val="single" w:sz="4" w:space="0" w:color="000000"/>
            </w:tcBorders>
          </w:tcPr>
          <w:p w14:paraId="071677F3" w14:textId="77777777" w:rsidR="00844091" w:rsidRPr="004F0EBA" w:rsidRDefault="00844091" w:rsidP="004F0EBA">
            <w:pPr>
              <w:suppressAutoHyphens/>
              <w:spacing w:line="276" w:lineRule="auto"/>
              <w:jc w:val="both"/>
              <w:rPr>
                <w:rFonts w:ascii="Calibri" w:hAnsi="Calibri" w:cs="Calibri"/>
                <w:kern w:val="1"/>
                <w:lang w:eastAsia="zh-CN"/>
              </w:rPr>
            </w:pPr>
            <w:r w:rsidRPr="004F0EBA">
              <w:rPr>
                <w:rFonts w:ascii="Calibri" w:hAnsi="Calibri" w:cs="Calibri"/>
                <w:b/>
                <w:i/>
                <w:kern w:val="1"/>
                <w:sz w:val="22"/>
                <w:szCs w:val="22"/>
                <w:lang w:eastAsia="zh-CN"/>
              </w:rPr>
              <w:t>Απάντηση:</w:t>
            </w:r>
          </w:p>
        </w:tc>
      </w:tr>
      <w:tr w:rsidR="00844091" w:rsidRPr="004F0EBA" w14:paraId="3686395D" w14:textId="77777777" w:rsidTr="00580569">
        <w:tc>
          <w:tcPr>
            <w:tcW w:w="4592" w:type="dxa"/>
            <w:tcBorders>
              <w:top w:val="single" w:sz="4" w:space="0" w:color="000000"/>
              <w:left w:val="single" w:sz="4" w:space="0" w:color="000000"/>
              <w:bottom w:val="single" w:sz="4" w:space="0" w:color="000000"/>
            </w:tcBorders>
          </w:tcPr>
          <w:p w14:paraId="35189DEF" w14:textId="77777777" w:rsidR="00844091" w:rsidRPr="004F0EBA" w:rsidRDefault="00844091" w:rsidP="004F0EBA">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Ο οικονομικός φορέας προτίθεται να αναθέσει οποιοδήποτε μέρος της σύμβασης σε τρίτους υπό μορφή υπεργολαβίας;</w:t>
            </w:r>
          </w:p>
        </w:tc>
        <w:tc>
          <w:tcPr>
            <w:tcW w:w="4339" w:type="dxa"/>
            <w:tcBorders>
              <w:top w:val="single" w:sz="4" w:space="0" w:color="000000"/>
              <w:left w:val="single" w:sz="4" w:space="0" w:color="000000"/>
              <w:bottom w:val="single" w:sz="4" w:space="0" w:color="000000"/>
              <w:right w:val="single" w:sz="4" w:space="0" w:color="000000"/>
            </w:tcBorders>
          </w:tcPr>
          <w:p w14:paraId="0C6FAA4D" w14:textId="77777777" w:rsidR="00844091" w:rsidRPr="004F0EBA" w:rsidRDefault="00844091" w:rsidP="004F0EBA">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[]Ναι []Όχι</w:t>
            </w:r>
          </w:p>
          <w:p w14:paraId="32E50299" w14:textId="77777777" w:rsidR="00844091" w:rsidRPr="004F0EBA" w:rsidRDefault="00844091" w:rsidP="004F0EBA">
            <w:pPr>
              <w:suppressAutoHyphens/>
              <w:spacing w:line="276" w:lineRule="auto"/>
              <w:jc w:val="both"/>
              <w:rPr>
                <w:rFonts w:ascii="Calibri" w:hAnsi="Calibri" w:cs="Calibri"/>
                <w:kern w:val="1"/>
                <w:lang w:eastAsia="zh-CN"/>
              </w:rPr>
            </w:pPr>
          </w:p>
          <w:p w14:paraId="16A16B05" w14:textId="77777777" w:rsidR="00844091" w:rsidRPr="004F0EBA" w:rsidRDefault="00844091" w:rsidP="004F0EBA">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 xml:space="preserve">Εάν </w:t>
            </w:r>
            <w:r w:rsidRPr="004F0EBA">
              <w:rPr>
                <w:rFonts w:ascii="Calibri" w:hAnsi="Calibri" w:cs="Calibri"/>
                <w:b/>
                <w:kern w:val="1"/>
                <w:sz w:val="22"/>
                <w:szCs w:val="22"/>
                <w:lang w:eastAsia="zh-CN"/>
              </w:rPr>
              <w:t xml:space="preserve">ναι </w:t>
            </w:r>
            <w:r w:rsidRPr="004F0EBA">
              <w:rPr>
                <w:rFonts w:ascii="Calibri" w:hAnsi="Calibri" w:cs="Calibri"/>
                <w:kern w:val="1"/>
                <w:sz w:val="22"/>
                <w:szCs w:val="22"/>
                <w:lang w:eastAsia="zh-CN"/>
              </w:rPr>
              <w:t xml:space="preserve">παραθέστε κατάλογο των προτεινόμενων υπεργολάβων και το ποσοστό της σύμβασης που θα αναλάβουν: </w:t>
            </w:r>
          </w:p>
          <w:p w14:paraId="49936493" w14:textId="77777777" w:rsidR="00844091" w:rsidRPr="004F0EBA" w:rsidRDefault="00844091" w:rsidP="004F0EBA">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w:t>
            </w:r>
          </w:p>
        </w:tc>
      </w:tr>
    </w:tbl>
    <w:p w14:paraId="56537615" w14:textId="77777777" w:rsidR="00844091" w:rsidRPr="004F0EBA" w:rsidRDefault="00844091" w:rsidP="004F0EBA">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jc w:val="both"/>
        <w:rPr>
          <w:rFonts w:ascii="Calibri" w:hAnsi="Calibri" w:cs="Calibri"/>
          <w:b/>
          <w:kern w:val="1"/>
          <w:sz w:val="22"/>
          <w:szCs w:val="22"/>
          <w:lang w:eastAsia="zh-CN"/>
        </w:rPr>
      </w:pPr>
      <w:r w:rsidRPr="004F0EBA">
        <w:rPr>
          <w:rFonts w:ascii="Calibri" w:hAnsi="Calibri" w:cs="Calibri"/>
          <w:b/>
          <w:i/>
          <w:kern w:val="1"/>
          <w:sz w:val="22"/>
          <w:szCs w:val="22"/>
          <w:lang w:eastAsia="zh-CN"/>
        </w:rPr>
        <w:t>Εάν</w:t>
      </w:r>
      <w:r w:rsidRPr="004F0EBA">
        <w:rPr>
          <w:rFonts w:ascii="Calibri" w:hAnsi="Calibri" w:cs="Calibri"/>
          <w:b/>
          <w:i/>
          <w:kern w:val="1"/>
          <w:sz w:val="22"/>
          <w:szCs w:val="22"/>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4F0EBA">
        <w:rPr>
          <w:rFonts w:ascii="Calibri" w:hAnsi="Calibri" w:cs="Calibri"/>
          <w:i/>
          <w:kern w:val="1"/>
          <w:sz w:val="22"/>
          <w:szCs w:val="22"/>
          <w:lang w:eastAsia="zh-CN"/>
        </w:rPr>
        <w:t xml:space="preserve">επιπλέον των πληροφοριών </w:t>
      </w:r>
      <w:r w:rsidRPr="004F0EBA">
        <w:rPr>
          <w:rFonts w:ascii="Calibri" w:hAnsi="Calibri" w:cs="Calibri"/>
          <w:b/>
          <w:i/>
          <w:kern w:val="1"/>
          <w:sz w:val="22"/>
          <w:szCs w:val="22"/>
          <w:lang w:eastAsia="zh-CN"/>
        </w:rPr>
        <w:t xml:space="preserve">που προβλέπονται στην παρούσα ενότητα, </w:t>
      </w:r>
      <w:r w:rsidRPr="004F0EBA">
        <w:rPr>
          <w:rFonts w:ascii="Calibri" w:hAnsi="Calibri" w:cs="Calibri"/>
          <w:b/>
          <w:i/>
          <w:kern w:val="1"/>
          <w:sz w:val="22"/>
          <w:szCs w:val="22"/>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5AE5E08A" w14:textId="77777777" w:rsidR="00844091" w:rsidRPr="004F0EBA" w:rsidRDefault="00844091" w:rsidP="004F0EBA">
      <w:pPr>
        <w:pageBreakBefore/>
        <w:suppressAutoHyphens/>
        <w:spacing w:after="200" w:line="276" w:lineRule="auto"/>
        <w:ind w:firstLine="397"/>
        <w:jc w:val="center"/>
        <w:rPr>
          <w:rFonts w:ascii="Calibri" w:hAnsi="Calibri" w:cs="Calibri"/>
          <w:kern w:val="1"/>
          <w:sz w:val="22"/>
          <w:szCs w:val="22"/>
          <w:lang w:eastAsia="zh-CN"/>
        </w:rPr>
      </w:pPr>
      <w:r w:rsidRPr="004F0EBA">
        <w:rPr>
          <w:rFonts w:ascii="Calibri" w:hAnsi="Calibri" w:cs="Calibri"/>
          <w:b/>
          <w:bCs/>
          <w:kern w:val="1"/>
          <w:sz w:val="22"/>
          <w:szCs w:val="22"/>
          <w:u w:val="single"/>
          <w:lang w:eastAsia="zh-CN"/>
        </w:rPr>
        <w:t>Μέρος III: Λόγοι αποκλεισμού</w:t>
      </w:r>
    </w:p>
    <w:p w14:paraId="3FE3F0F7" w14:textId="77777777" w:rsidR="00844091" w:rsidRPr="004F0EBA" w:rsidRDefault="00844091" w:rsidP="004F0EBA">
      <w:pPr>
        <w:suppressAutoHyphens/>
        <w:spacing w:after="200" w:line="276" w:lineRule="auto"/>
        <w:ind w:firstLine="397"/>
        <w:jc w:val="center"/>
        <w:rPr>
          <w:rFonts w:ascii="Calibri" w:hAnsi="Calibri" w:cs="Calibri"/>
          <w:kern w:val="1"/>
          <w:sz w:val="22"/>
          <w:szCs w:val="22"/>
          <w:lang w:eastAsia="zh-CN"/>
        </w:rPr>
      </w:pPr>
      <w:r w:rsidRPr="004F0EBA">
        <w:rPr>
          <w:rFonts w:ascii="Calibri" w:hAnsi="Calibri" w:cs="Calibri"/>
          <w:b/>
          <w:bCs/>
          <w:color w:val="000000"/>
          <w:kern w:val="1"/>
          <w:sz w:val="22"/>
          <w:szCs w:val="22"/>
          <w:lang w:eastAsia="zh-CN"/>
        </w:rPr>
        <w:t>Α: Λόγοι αποκλεισμού που σχετίζονται με ποινικές καταδίκες</w:t>
      </w:r>
      <w:r w:rsidRPr="004F0EBA">
        <w:rPr>
          <w:rFonts w:ascii="Calibri" w:hAnsi="Calibri" w:cs="Calibri"/>
          <w:color w:val="000000"/>
          <w:kern w:val="1"/>
          <w:sz w:val="22"/>
          <w:szCs w:val="22"/>
          <w:vertAlign w:val="superscript"/>
          <w:lang w:eastAsia="zh-CN"/>
        </w:rPr>
        <w:endnoteReference w:id="7"/>
      </w:r>
    </w:p>
    <w:p w14:paraId="269FFD9D" w14:textId="77777777" w:rsidR="00844091" w:rsidRPr="004F0EBA" w:rsidRDefault="00844091" w:rsidP="004F0EBA">
      <w:pPr>
        <w:pBdr>
          <w:top w:val="single" w:sz="2" w:space="1" w:color="000000"/>
          <w:left w:val="single" w:sz="2" w:space="1" w:color="000000"/>
          <w:bottom w:val="single" w:sz="2" w:space="1" w:color="000000"/>
          <w:right w:val="single" w:sz="2" w:space="1" w:color="000000"/>
        </w:pBdr>
        <w:shd w:val="clear" w:color="auto" w:fill="CCCCCC"/>
        <w:suppressAutoHyphens/>
        <w:spacing w:after="200" w:line="276" w:lineRule="auto"/>
        <w:rPr>
          <w:rFonts w:ascii="Calibri" w:hAnsi="Calibri" w:cs="Calibri"/>
          <w:kern w:val="1"/>
          <w:sz w:val="22"/>
          <w:szCs w:val="22"/>
          <w:lang w:eastAsia="zh-CN"/>
        </w:rPr>
      </w:pPr>
      <w:r w:rsidRPr="004F0EBA">
        <w:rPr>
          <w:rFonts w:ascii="Calibri" w:hAnsi="Calibri" w:cs="Calibri"/>
          <w:kern w:val="1"/>
          <w:sz w:val="22"/>
          <w:szCs w:val="22"/>
          <w:lang w:eastAsia="zh-CN"/>
        </w:rPr>
        <w:t>Στο άρθρο 73 παρ. 1 ορίζονται οι ακόλουθοι λόγοι αποκλεισμού:</w:t>
      </w:r>
    </w:p>
    <w:p w14:paraId="62D12741" w14:textId="77777777" w:rsidR="00844091" w:rsidRPr="004F0EBA" w:rsidRDefault="00844091" w:rsidP="003176CD">
      <w:pPr>
        <w:numPr>
          <w:ilvl w:val="0"/>
          <w:numId w:val="7"/>
        </w:numPr>
        <w:pBdr>
          <w:top w:val="single" w:sz="2" w:space="1" w:color="000000"/>
          <w:left w:val="single" w:sz="2" w:space="1" w:color="000000"/>
          <w:bottom w:val="single" w:sz="2" w:space="1" w:color="000000"/>
          <w:right w:val="single" w:sz="2" w:space="1" w:color="000000"/>
        </w:pBdr>
        <w:shd w:val="clear" w:color="auto" w:fill="CCCCCC"/>
        <w:tabs>
          <w:tab w:val="left" w:pos="284"/>
        </w:tabs>
        <w:suppressAutoHyphens/>
        <w:spacing w:after="200" w:line="276" w:lineRule="auto"/>
        <w:jc w:val="both"/>
        <w:rPr>
          <w:rFonts w:ascii="Calibri" w:hAnsi="Calibri" w:cs="Calibri"/>
          <w:kern w:val="1"/>
          <w:sz w:val="22"/>
          <w:szCs w:val="22"/>
          <w:lang w:eastAsia="zh-CN"/>
        </w:rPr>
      </w:pPr>
      <w:r w:rsidRPr="004F0EBA">
        <w:rPr>
          <w:rFonts w:ascii="Calibri" w:hAnsi="Calibri" w:cs="Calibri"/>
          <w:color w:val="000000"/>
          <w:kern w:val="1"/>
          <w:sz w:val="22"/>
          <w:szCs w:val="22"/>
          <w:lang w:eastAsia="zh-CN"/>
        </w:rPr>
        <w:t xml:space="preserve">συμμετοχή σε </w:t>
      </w:r>
      <w:r w:rsidRPr="004F0EBA">
        <w:rPr>
          <w:rFonts w:ascii="Calibri" w:hAnsi="Calibri" w:cs="Calibri"/>
          <w:b/>
          <w:color w:val="000000"/>
          <w:kern w:val="1"/>
          <w:sz w:val="22"/>
          <w:szCs w:val="22"/>
          <w:lang w:eastAsia="zh-CN"/>
        </w:rPr>
        <w:t>εγκληματική οργάνωση</w:t>
      </w:r>
      <w:r w:rsidRPr="004F0EBA">
        <w:rPr>
          <w:rFonts w:ascii="Calibri" w:hAnsi="Calibri" w:cs="Calibri"/>
          <w:color w:val="000000"/>
          <w:kern w:val="1"/>
          <w:sz w:val="22"/>
          <w:szCs w:val="22"/>
          <w:vertAlign w:val="superscript"/>
          <w:lang w:eastAsia="zh-CN"/>
        </w:rPr>
        <w:endnoteReference w:id="8"/>
      </w:r>
      <w:r w:rsidRPr="004F0EBA">
        <w:rPr>
          <w:rFonts w:ascii="Calibri" w:hAnsi="Calibri" w:cs="Calibri"/>
          <w:color w:val="000000"/>
          <w:kern w:val="1"/>
          <w:sz w:val="22"/>
          <w:szCs w:val="22"/>
          <w:lang w:eastAsia="zh-CN"/>
        </w:rPr>
        <w:t>·</w:t>
      </w:r>
    </w:p>
    <w:p w14:paraId="0CDBE3CD" w14:textId="77777777" w:rsidR="00844091" w:rsidRPr="004F0EBA" w:rsidRDefault="00844091" w:rsidP="003176CD">
      <w:pPr>
        <w:numPr>
          <w:ilvl w:val="0"/>
          <w:numId w:val="7"/>
        </w:numPr>
        <w:pBdr>
          <w:top w:val="single" w:sz="2" w:space="1" w:color="000000"/>
          <w:left w:val="single" w:sz="2" w:space="1" w:color="000000"/>
          <w:bottom w:val="single" w:sz="2" w:space="1" w:color="000000"/>
          <w:right w:val="single" w:sz="2" w:space="1" w:color="000000"/>
        </w:pBdr>
        <w:shd w:val="clear" w:color="auto" w:fill="CCCCCC"/>
        <w:tabs>
          <w:tab w:val="left" w:pos="284"/>
        </w:tabs>
        <w:suppressAutoHyphens/>
        <w:spacing w:after="200" w:line="276" w:lineRule="auto"/>
        <w:jc w:val="both"/>
        <w:rPr>
          <w:rFonts w:ascii="Calibri" w:hAnsi="Calibri" w:cs="Calibri"/>
          <w:kern w:val="1"/>
          <w:sz w:val="22"/>
          <w:szCs w:val="22"/>
          <w:lang w:eastAsia="zh-CN"/>
        </w:rPr>
      </w:pPr>
      <w:r w:rsidRPr="004F0EBA">
        <w:rPr>
          <w:rFonts w:ascii="Calibri" w:hAnsi="Calibri" w:cs="Calibri"/>
          <w:b/>
          <w:color w:val="000000"/>
          <w:kern w:val="1"/>
          <w:sz w:val="22"/>
          <w:szCs w:val="22"/>
          <w:lang w:eastAsia="zh-CN"/>
        </w:rPr>
        <w:t>δωροδοκία</w:t>
      </w:r>
      <w:r w:rsidRPr="004F0EBA">
        <w:rPr>
          <w:rFonts w:ascii="Calibri" w:hAnsi="Calibri" w:cs="Calibri"/>
          <w:color w:val="000000"/>
          <w:kern w:val="1"/>
          <w:sz w:val="22"/>
          <w:szCs w:val="22"/>
          <w:vertAlign w:val="superscript"/>
          <w:lang w:eastAsia="zh-CN"/>
        </w:rPr>
        <w:endnoteReference w:id="9"/>
      </w:r>
      <w:r w:rsidRPr="004F0EBA">
        <w:rPr>
          <w:rFonts w:ascii="Calibri" w:hAnsi="Calibri" w:cs="Calibri"/>
          <w:color w:val="000000"/>
          <w:kern w:val="1"/>
          <w:sz w:val="22"/>
          <w:szCs w:val="22"/>
          <w:vertAlign w:val="superscript"/>
          <w:lang w:eastAsia="zh-CN"/>
        </w:rPr>
        <w:t>,</w:t>
      </w:r>
      <w:r w:rsidRPr="004F0EBA">
        <w:rPr>
          <w:rFonts w:ascii="Calibri" w:hAnsi="Calibri" w:cs="Calibri"/>
          <w:color w:val="000000"/>
          <w:kern w:val="1"/>
          <w:sz w:val="22"/>
          <w:szCs w:val="22"/>
          <w:vertAlign w:val="superscript"/>
          <w:lang w:eastAsia="zh-CN"/>
        </w:rPr>
        <w:endnoteReference w:id="10"/>
      </w:r>
      <w:r w:rsidRPr="004F0EBA">
        <w:rPr>
          <w:rFonts w:ascii="Calibri" w:hAnsi="Calibri" w:cs="Calibri"/>
          <w:color w:val="000000"/>
          <w:kern w:val="1"/>
          <w:sz w:val="22"/>
          <w:szCs w:val="22"/>
          <w:lang w:eastAsia="zh-CN"/>
        </w:rPr>
        <w:t>·</w:t>
      </w:r>
    </w:p>
    <w:p w14:paraId="6ABED443" w14:textId="77777777" w:rsidR="00844091" w:rsidRPr="004F0EBA" w:rsidRDefault="00844091" w:rsidP="003176CD">
      <w:pPr>
        <w:numPr>
          <w:ilvl w:val="0"/>
          <w:numId w:val="7"/>
        </w:numPr>
        <w:pBdr>
          <w:top w:val="single" w:sz="2" w:space="1" w:color="000000"/>
          <w:left w:val="single" w:sz="2" w:space="1" w:color="000000"/>
          <w:bottom w:val="single" w:sz="2" w:space="1" w:color="000000"/>
          <w:right w:val="single" w:sz="2" w:space="1" w:color="000000"/>
        </w:pBdr>
        <w:shd w:val="clear" w:color="auto" w:fill="CCCCCC"/>
        <w:tabs>
          <w:tab w:val="left" w:pos="284"/>
        </w:tabs>
        <w:suppressAutoHyphens/>
        <w:spacing w:after="200" w:line="276" w:lineRule="auto"/>
        <w:jc w:val="both"/>
        <w:rPr>
          <w:rFonts w:ascii="Calibri" w:hAnsi="Calibri" w:cs="Calibri"/>
          <w:kern w:val="1"/>
          <w:sz w:val="22"/>
          <w:szCs w:val="22"/>
          <w:lang w:eastAsia="zh-CN"/>
        </w:rPr>
      </w:pPr>
      <w:r w:rsidRPr="004F0EBA">
        <w:rPr>
          <w:rFonts w:ascii="Calibri" w:hAnsi="Calibri" w:cs="Calibri"/>
          <w:b/>
          <w:color w:val="000000"/>
          <w:kern w:val="1"/>
          <w:sz w:val="22"/>
          <w:szCs w:val="22"/>
          <w:lang w:eastAsia="zh-CN"/>
        </w:rPr>
        <w:t>απάτη</w:t>
      </w:r>
      <w:r w:rsidRPr="004F0EBA">
        <w:rPr>
          <w:rFonts w:ascii="Calibri" w:hAnsi="Calibri" w:cs="Calibri"/>
          <w:color w:val="000000"/>
          <w:kern w:val="1"/>
          <w:sz w:val="22"/>
          <w:szCs w:val="22"/>
          <w:vertAlign w:val="superscript"/>
          <w:lang w:eastAsia="zh-CN"/>
        </w:rPr>
        <w:endnoteReference w:id="11"/>
      </w:r>
      <w:r w:rsidRPr="004F0EBA">
        <w:rPr>
          <w:rFonts w:ascii="Calibri" w:hAnsi="Calibri" w:cs="Calibri"/>
          <w:color w:val="000000"/>
          <w:kern w:val="1"/>
          <w:sz w:val="22"/>
          <w:szCs w:val="22"/>
          <w:lang w:eastAsia="zh-CN"/>
        </w:rPr>
        <w:t>·</w:t>
      </w:r>
    </w:p>
    <w:p w14:paraId="35E1EF4C" w14:textId="77777777" w:rsidR="00844091" w:rsidRPr="004F0EBA" w:rsidRDefault="00844091" w:rsidP="003176CD">
      <w:pPr>
        <w:numPr>
          <w:ilvl w:val="0"/>
          <w:numId w:val="7"/>
        </w:numPr>
        <w:pBdr>
          <w:top w:val="single" w:sz="2" w:space="1" w:color="000000"/>
          <w:left w:val="single" w:sz="2" w:space="1" w:color="000000"/>
          <w:bottom w:val="single" w:sz="2" w:space="1" w:color="000000"/>
          <w:right w:val="single" w:sz="2" w:space="1" w:color="000000"/>
        </w:pBdr>
        <w:shd w:val="clear" w:color="auto" w:fill="CCCCCC"/>
        <w:tabs>
          <w:tab w:val="left" w:pos="284"/>
        </w:tabs>
        <w:suppressAutoHyphens/>
        <w:spacing w:after="200" w:line="276" w:lineRule="auto"/>
        <w:jc w:val="both"/>
        <w:rPr>
          <w:rFonts w:ascii="Calibri" w:hAnsi="Calibri" w:cs="Calibri"/>
          <w:kern w:val="1"/>
          <w:sz w:val="22"/>
          <w:szCs w:val="22"/>
          <w:lang w:eastAsia="zh-CN"/>
        </w:rPr>
      </w:pPr>
      <w:r w:rsidRPr="004F0EBA">
        <w:rPr>
          <w:rFonts w:ascii="Calibri" w:hAnsi="Calibri" w:cs="Calibri"/>
          <w:b/>
          <w:color w:val="000000"/>
          <w:kern w:val="1"/>
          <w:sz w:val="22"/>
          <w:szCs w:val="22"/>
          <w:lang w:eastAsia="zh-CN"/>
        </w:rPr>
        <w:t>τρομοκρατικά εγκλήματα ή εγκλήματα συνδεόμενα με τρομοκρατικές δραστηριότητες</w:t>
      </w:r>
      <w:r w:rsidRPr="004F0EBA">
        <w:rPr>
          <w:rFonts w:ascii="Calibri" w:hAnsi="Calibri" w:cs="Calibri"/>
          <w:color w:val="000000"/>
          <w:kern w:val="1"/>
          <w:sz w:val="22"/>
          <w:szCs w:val="22"/>
          <w:vertAlign w:val="superscript"/>
          <w:lang w:eastAsia="zh-CN"/>
        </w:rPr>
        <w:endnoteReference w:id="12"/>
      </w:r>
      <w:r w:rsidRPr="004F0EBA">
        <w:rPr>
          <w:rFonts w:ascii="Calibri" w:hAnsi="Calibri" w:cs="Calibri"/>
          <w:color w:val="000000"/>
          <w:kern w:val="1"/>
          <w:sz w:val="22"/>
          <w:szCs w:val="22"/>
          <w:lang w:eastAsia="zh-CN"/>
        </w:rPr>
        <w:t>·</w:t>
      </w:r>
    </w:p>
    <w:p w14:paraId="37A61219" w14:textId="77777777" w:rsidR="00844091" w:rsidRPr="004F0EBA" w:rsidRDefault="00844091" w:rsidP="003176CD">
      <w:pPr>
        <w:numPr>
          <w:ilvl w:val="0"/>
          <w:numId w:val="7"/>
        </w:numPr>
        <w:pBdr>
          <w:top w:val="single" w:sz="2" w:space="1" w:color="000000"/>
          <w:left w:val="single" w:sz="2" w:space="1" w:color="000000"/>
          <w:bottom w:val="single" w:sz="2" w:space="1" w:color="000000"/>
          <w:right w:val="single" w:sz="2" w:space="1" w:color="000000"/>
        </w:pBdr>
        <w:shd w:val="clear" w:color="auto" w:fill="CCCCCC"/>
        <w:tabs>
          <w:tab w:val="left" w:pos="284"/>
        </w:tabs>
        <w:suppressAutoHyphens/>
        <w:spacing w:after="200" w:line="276" w:lineRule="auto"/>
        <w:jc w:val="both"/>
        <w:rPr>
          <w:rFonts w:ascii="Calibri" w:hAnsi="Calibri" w:cs="Calibri"/>
          <w:kern w:val="1"/>
          <w:sz w:val="22"/>
          <w:szCs w:val="22"/>
          <w:lang w:eastAsia="zh-CN"/>
        </w:rPr>
      </w:pPr>
      <w:r w:rsidRPr="004F0EBA">
        <w:rPr>
          <w:rFonts w:ascii="Calibri" w:hAnsi="Calibri" w:cs="Calibri"/>
          <w:b/>
          <w:color w:val="000000"/>
          <w:kern w:val="1"/>
          <w:sz w:val="22"/>
          <w:szCs w:val="22"/>
          <w:lang w:eastAsia="zh-CN"/>
        </w:rPr>
        <w:t>νομιμοποίηση εσόδων από παράνομες δραστηριότητες ή χρηματοδότηση της τρομοκρατίας</w:t>
      </w:r>
      <w:r w:rsidRPr="004F0EBA">
        <w:rPr>
          <w:rFonts w:ascii="Calibri" w:hAnsi="Calibri" w:cs="Calibri"/>
          <w:color w:val="000000"/>
          <w:kern w:val="1"/>
          <w:sz w:val="22"/>
          <w:szCs w:val="22"/>
          <w:vertAlign w:val="superscript"/>
          <w:lang w:eastAsia="zh-CN"/>
        </w:rPr>
        <w:endnoteReference w:id="13"/>
      </w:r>
      <w:r w:rsidRPr="004F0EBA">
        <w:rPr>
          <w:rFonts w:ascii="Calibri" w:hAnsi="Calibri" w:cs="Calibri"/>
          <w:color w:val="000000"/>
          <w:kern w:val="1"/>
          <w:sz w:val="22"/>
          <w:szCs w:val="22"/>
          <w:lang w:eastAsia="zh-CN"/>
        </w:rPr>
        <w:t>·</w:t>
      </w:r>
    </w:p>
    <w:p w14:paraId="79111A9A" w14:textId="77777777" w:rsidR="00844091" w:rsidRPr="004F0EBA" w:rsidRDefault="00844091" w:rsidP="003176CD">
      <w:pPr>
        <w:numPr>
          <w:ilvl w:val="0"/>
          <w:numId w:val="7"/>
        </w:numPr>
        <w:pBdr>
          <w:top w:val="single" w:sz="2" w:space="1" w:color="000000"/>
          <w:left w:val="single" w:sz="2" w:space="1" w:color="000000"/>
          <w:bottom w:val="single" w:sz="2" w:space="1" w:color="000000"/>
          <w:right w:val="single" w:sz="2" w:space="1" w:color="000000"/>
        </w:pBdr>
        <w:shd w:val="clear" w:color="auto" w:fill="CCCCCC"/>
        <w:tabs>
          <w:tab w:val="left" w:pos="284"/>
        </w:tabs>
        <w:suppressAutoHyphens/>
        <w:spacing w:after="200" w:line="276" w:lineRule="auto"/>
        <w:jc w:val="both"/>
        <w:rPr>
          <w:rFonts w:ascii="Calibri" w:hAnsi="Calibri" w:cs="Calibri"/>
          <w:kern w:val="1"/>
          <w:sz w:val="22"/>
          <w:szCs w:val="22"/>
          <w:lang w:eastAsia="zh-CN"/>
        </w:rPr>
      </w:pPr>
      <w:r w:rsidRPr="004F0EBA">
        <w:rPr>
          <w:rFonts w:ascii="Calibri" w:hAnsi="Calibri" w:cs="Calibri"/>
          <w:b/>
          <w:color w:val="000000"/>
          <w:kern w:val="1"/>
          <w:sz w:val="22"/>
          <w:szCs w:val="22"/>
          <w:lang w:eastAsia="zh-CN"/>
        </w:rPr>
        <w:t>παιδική εργασία και άλλες μορφές εμπορίας ανθρώπων</w:t>
      </w:r>
      <w:r w:rsidRPr="004F0EBA">
        <w:rPr>
          <w:rFonts w:ascii="Calibri" w:hAnsi="Calibri" w:cs="Calibri"/>
          <w:color w:val="000000"/>
          <w:kern w:val="1"/>
          <w:sz w:val="22"/>
          <w:szCs w:val="22"/>
          <w:vertAlign w:val="superscript"/>
          <w:lang w:eastAsia="zh-CN"/>
        </w:rPr>
        <w:endnoteReference w:id="14"/>
      </w:r>
      <w:r w:rsidRPr="004F0EBA">
        <w:rPr>
          <w:rFonts w:ascii="Calibri" w:hAnsi="Calibri" w:cs="Calibri"/>
          <w:color w:val="000000"/>
          <w:kern w:val="1"/>
          <w:sz w:val="22"/>
          <w:szCs w:val="22"/>
          <w:lang w:eastAsia="zh-CN"/>
        </w:rPr>
        <w:t>.</w:t>
      </w:r>
    </w:p>
    <w:tbl>
      <w:tblPr>
        <w:tblW w:w="8647" w:type="dxa"/>
        <w:tblInd w:w="279" w:type="dxa"/>
        <w:tblLayout w:type="fixed"/>
        <w:tblLook w:val="0000" w:firstRow="0" w:lastRow="0" w:firstColumn="0" w:lastColumn="0" w:noHBand="0" w:noVBand="0"/>
      </w:tblPr>
      <w:tblGrid>
        <w:gridCol w:w="4308"/>
        <w:gridCol w:w="4339"/>
      </w:tblGrid>
      <w:tr w:rsidR="00844091" w:rsidRPr="004F0EBA" w14:paraId="013B6394" w14:textId="77777777" w:rsidTr="00580569">
        <w:trPr>
          <w:trHeight w:val="855"/>
        </w:trPr>
        <w:tc>
          <w:tcPr>
            <w:tcW w:w="4308" w:type="dxa"/>
            <w:tcBorders>
              <w:top w:val="single" w:sz="4" w:space="0" w:color="000000"/>
              <w:left w:val="single" w:sz="4" w:space="0" w:color="000000"/>
              <w:bottom w:val="single" w:sz="4" w:space="0" w:color="000000"/>
            </w:tcBorders>
          </w:tcPr>
          <w:p w14:paraId="203677C3" w14:textId="77777777" w:rsidR="00844091" w:rsidRPr="004F0EBA" w:rsidRDefault="00844091" w:rsidP="004F0EBA">
            <w:pPr>
              <w:suppressAutoHyphens/>
              <w:spacing w:line="276" w:lineRule="auto"/>
              <w:jc w:val="both"/>
              <w:rPr>
                <w:rFonts w:ascii="Calibri" w:hAnsi="Calibri" w:cs="Calibri"/>
                <w:kern w:val="1"/>
                <w:lang w:eastAsia="zh-CN"/>
              </w:rPr>
            </w:pPr>
            <w:r w:rsidRPr="004F0EBA">
              <w:rPr>
                <w:rFonts w:ascii="Calibri" w:hAnsi="Calibri" w:cs="Calibri"/>
                <w:b/>
                <w:bCs/>
                <w:i/>
                <w:iCs/>
                <w:kern w:val="1"/>
                <w:sz w:val="22"/>
                <w:szCs w:val="22"/>
                <w:lang w:eastAsia="zh-CN"/>
              </w:rPr>
              <w:t>Λόγοι που σχετίζονται με ποινικές καταδίκες:</w:t>
            </w:r>
          </w:p>
        </w:tc>
        <w:tc>
          <w:tcPr>
            <w:tcW w:w="4339" w:type="dxa"/>
            <w:tcBorders>
              <w:top w:val="single" w:sz="4" w:space="0" w:color="000000"/>
              <w:left w:val="single" w:sz="4" w:space="0" w:color="000000"/>
              <w:bottom w:val="single" w:sz="4" w:space="0" w:color="000000"/>
              <w:right w:val="single" w:sz="4" w:space="0" w:color="000000"/>
            </w:tcBorders>
          </w:tcPr>
          <w:p w14:paraId="649D4A61" w14:textId="77777777" w:rsidR="00844091" w:rsidRPr="004F0EBA" w:rsidRDefault="00844091" w:rsidP="004F0EBA">
            <w:pPr>
              <w:suppressAutoHyphens/>
              <w:snapToGrid w:val="0"/>
              <w:spacing w:line="276" w:lineRule="auto"/>
              <w:jc w:val="both"/>
              <w:rPr>
                <w:rFonts w:ascii="Calibri" w:hAnsi="Calibri" w:cs="Calibri"/>
                <w:kern w:val="1"/>
                <w:lang w:eastAsia="zh-CN"/>
              </w:rPr>
            </w:pPr>
            <w:r w:rsidRPr="004F0EBA">
              <w:rPr>
                <w:rFonts w:ascii="Calibri" w:hAnsi="Calibri" w:cs="Calibri"/>
                <w:b/>
                <w:bCs/>
                <w:i/>
                <w:iCs/>
                <w:kern w:val="1"/>
                <w:sz w:val="22"/>
                <w:szCs w:val="22"/>
                <w:lang w:eastAsia="zh-CN"/>
              </w:rPr>
              <w:t>Απάντηση:</w:t>
            </w:r>
          </w:p>
        </w:tc>
      </w:tr>
      <w:tr w:rsidR="00844091" w:rsidRPr="004F0EBA" w14:paraId="2932410F" w14:textId="77777777" w:rsidTr="00580569">
        <w:tc>
          <w:tcPr>
            <w:tcW w:w="4308" w:type="dxa"/>
            <w:tcBorders>
              <w:left w:val="single" w:sz="4" w:space="0" w:color="000000"/>
              <w:bottom w:val="single" w:sz="4" w:space="0" w:color="000000"/>
            </w:tcBorders>
          </w:tcPr>
          <w:p w14:paraId="5E67CD4D" w14:textId="77777777" w:rsidR="00844091" w:rsidRPr="004F0EBA" w:rsidRDefault="00844091" w:rsidP="004F0EBA">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 xml:space="preserve">Υπάρχει αμετάκλητη καταδικαστική </w:t>
            </w:r>
            <w:r w:rsidRPr="004F0EBA">
              <w:rPr>
                <w:rFonts w:ascii="Calibri" w:hAnsi="Calibri" w:cs="Calibri"/>
                <w:b/>
                <w:kern w:val="1"/>
                <w:sz w:val="22"/>
                <w:szCs w:val="22"/>
                <w:lang w:eastAsia="zh-CN"/>
              </w:rPr>
              <w:t>απόφαση εις βάρος του οικονομικού φορέα</w:t>
            </w:r>
            <w:r w:rsidRPr="004F0EBA">
              <w:rPr>
                <w:rFonts w:ascii="Calibri" w:hAnsi="Calibri" w:cs="Calibri"/>
                <w:kern w:val="1"/>
                <w:sz w:val="22"/>
                <w:szCs w:val="22"/>
                <w:lang w:eastAsia="zh-CN"/>
              </w:rPr>
              <w:t xml:space="preserve"> ή </w:t>
            </w:r>
            <w:r w:rsidRPr="004F0EBA">
              <w:rPr>
                <w:rFonts w:ascii="Calibri" w:hAnsi="Calibri" w:cs="Calibri"/>
                <w:b/>
                <w:kern w:val="1"/>
                <w:sz w:val="22"/>
                <w:szCs w:val="22"/>
                <w:lang w:eastAsia="zh-CN"/>
              </w:rPr>
              <w:t>οποιουδήποτε</w:t>
            </w:r>
            <w:r w:rsidRPr="004F0EBA">
              <w:rPr>
                <w:rFonts w:ascii="Calibri" w:hAnsi="Calibri" w:cs="Calibri"/>
                <w:kern w:val="1"/>
                <w:sz w:val="22"/>
                <w:szCs w:val="22"/>
                <w:lang w:eastAsia="zh-CN"/>
              </w:rPr>
              <w:t xml:space="preserve"> προσώπου</w:t>
            </w:r>
            <w:r w:rsidRPr="004F0EBA">
              <w:rPr>
                <w:rFonts w:ascii="Calibri" w:hAnsi="Calibri" w:cs="Calibri"/>
                <w:kern w:val="1"/>
                <w:sz w:val="22"/>
                <w:szCs w:val="22"/>
                <w:vertAlign w:val="superscript"/>
                <w:lang w:eastAsia="zh-CN"/>
              </w:rPr>
              <w:endnoteReference w:id="15"/>
            </w:r>
            <w:r w:rsidRPr="004F0EBA">
              <w:rPr>
                <w:rFonts w:ascii="Calibri" w:hAnsi="Calibri" w:cs="Calibri"/>
                <w:kern w:val="1"/>
                <w:sz w:val="22"/>
                <w:szCs w:val="22"/>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339" w:type="dxa"/>
            <w:tcBorders>
              <w:left w:val="single" w:sz="4" w:space="0" w:color="000000"/>
              <w:bottom w:val="single" w:sz="4" w:space="0" w:color="000000"/>
              <w:right w:val="single" w:sz="4" w:space="0" w:color="000000"/>
            </w:tcBorders>
          </w:tcPr>
          <w:p w14:paraId="4F3BE714" w14:textId="77777777" w:rsidR="00844091" w:rsidRPr="004F0EBA" w:rsidRDefault="00844091" w:rsidP="004F0EBA">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 Ναι [] Όχι</w:t>
            </w:r>
          </w:p>
          <w:p w14:paraId="481CC2FB" w14:textId="77777777" w:rsidR="00844091" w:rsidRPr="004F0EBA" w:rsidRDefault="00844091" w:rsidP="004F0EBA">
            <w:pPr>
              <w:suppressAutoHyphens/>
              <w:spacing w:line="276" w:lineRule="auto"/>
              <w:jc w:val="both"/>
              <w:rPr>
                <w:rFonts w:ascii="Calibri" w:hAnsi="Calibri" w:cs="Calibri"/>
                <w:i/>
                <w:kern w:val="1"/>
                <w:lang w:eastAsia="zh-CN"/>
              </w:rPr>
            </w:pPr>
          </w:p>
          <w:p w14:paraId="1270F36C" w14:textId="77777777" w:rsidR="00844091" w:rsidRPr="004F0EBA" w:rsidRDefault="00844091" w:rsidP="004F0EBA">
            <w:pPr>
              <w:suppressAutoHyphens/>
              <w:spacing w:line="276" w:lineRule="auto"/>
              <w:jc w:val="both"/>
              <w:rPr>
                <w:rFonts w:ascii="Calibri" w:hAnsi="Calibri" w:cs="Calibri"/>
                <w:i/>
                <w:kern w:val="1"/>
                <w:lang w:eastAsia="zh-CN"/>
              </w:rPr>
            </w:pPr>
          </w:p>
          <w:p w14:paraId="123740B7" w14:textId="77777777" w:rsidR="00844091" w:rsidRPr="004F0EBA" w:rsidRDefault="00844091" w:rsidP="004F0EBA">
            <w:pPr>
              <w:suppressAutoHyphens/>
              <w:spacing w:line="276" w:lineRule="auto"/>
              <w:jc w:val="both"/>
              <w:rPr>
                <w:rFonts w:ascii="Calibri" w:hAnsi="Calibri" w:cs="Calibri"/>
                <w:i/>
                <w:kern w:val="1"/>
                <w:lang w:eastAsia="zh-CN"/>
              </w:rPr>
            </w:pPr>
          </w:p>
          <w:p w14:paraId="6CBA7515" w14:textId="77777777" w:rsidR="00844091" w:rsidRPr="004F0EBA" w:rsidRDefault="00844091" w:rsidP="004F0EBA">
            <w:pPr>
              <w:suppressAutoHyphens/>
              <w:spacing w:line="276" w:lineRule="auto"/>
              <w:jc w:val="both"/>
              <w:rPr>
                <w:rFonts w:ascii="Calibri" w:hAnsi="Calibri" w:cs="Calibri"/>
                <w:i/>
                <w:kern w:val="1"/>
                <w:lang w:eastAsia="zh-CN"/>
              </w:rPr>
            </w:pPr>
          </w:p>
          <w:p w14:paraId="482AA735" w14:textId="77777777" w:rsidR="00844091" w:rsidRPr="004F0EBA" w:rsidRDefault="00844091" w:rsidP="004F0EBA">
            <w:pPr>
              <w:suppressAutoHyphens/>
              <w:spacing w:line="276" w:lineRule="auto"/>
              <w:jc w:val="both"/>
              <w:rPr>
                <w:rFonts w:ascii="Calibri" w:hAnsi="Calibri" w:cs="Calibri"/>
                <w:i/>
                <w:kern w:val="1"/>
                <w:lang w:eastAsia="zh-CN"/>
              </w:rPr>
            </w:pPr>
          </w:p>
          <w:p w14:paraId="275D6A68" w14:textId="77777777" w:rsidR="00844091" w:rsidRPr="004F0EBA" w:rsidRDefault="00844091" w:rsidP="004F0EBA">
            <w:pPr>
              <w:suppressAutoHyphens/>
              <w:spacing w:line="276" w:lineRule="auto"/>
              <w:jc w:val="both"/>
              <w:rPr>
                <w:rFonts w:ascii="Calibri" w:hAnsi="Calibri" w:cs="Calibri"/>
                <w:i/>
                <w:kern w:val="1"/>
                <w:lang w:eastAsia="zh-CN"/>
              </w:rPr>
            </w:pPr>
          </w:p>
          <w:p w14:paraId="45C7DC91" w14:textId="77777777" w:rsidR="00844091" w:rsidRPr="004F0EBA" w:rsidRDefault="00844091" w:rsidP="004F0EBA">
            <w:pPr>
              <w:suppressAutoHyphens/>
              <w:spacing w:line="276" w:lineRule="auto"/>
              <w:jc w:val="both"/>
              <w:rPr>
                <w:rFonts w:ascii="Calibri" w:hAnsi="Calibri" w:cs="Calibri"/>
                <w:i/>
                <w:kern w:val="1"/>
                <w:lang w:eastAsia="zh-CN"/>
              </w:rPr>
            </w:pPr>
          </w:p>
          <w:p w14:paraId="1F6576C7" w14:textId="77777777" w:rsidR="00844091" w:rsidRPr="004F0EBA" w:rsidRDefault="00844091" w:rsidP="004F0EBA">
            <w:pPr>
              <w:suppressAutoHyphens/>
              <w:spacing w:line="276" w:lineRule="auto"/>
              <w:jc w:val="both"/>
              <w:rPr>
                <w:rFonts w:ascii="Calibri" w:hAnsi="Calibri" w:cs="Calibri"/>
                <w:i/>
                <w:kern w:val="1"/>
                <w:lang w:eastAsia="zh-CN"/>
              </w:rPr>
            </w:pPr>
          </w:p>
          <w:p w14:paraId="128A6A71" w14:textId="77777777" w:rsidR="00844091" w:rsidRPr="004F0EBA" w:rsidRDefault="00844091" w:rsidP="004F0EBA">
            <w:pPr>
              <w:suppressAutoHyphens/>
              <w:spacing w:line="276" w:lineRule="auto"/>
              <w:jc w:val="both"/>
              <w:rPr>
                <w:rFonts w:ascii="Calibri" w:hAnsi="Calibri" w:cs="Calibri"/>
                <w:i/>
                <w:kern w:val="1"/>
                <w:lang w:eastAsia="zh-CN"/>
              </w:rPr>
            </w:pPr>
          </w:p>
          <w:p w14:paraId="2F9B23D2" w14:textId="77777777" w:rsidR="00844091" w:rsidRPr="004F0EBA" w:rsidRDefault="00844091" w:rsidP="004F0EBA">
            <w:pPr>
              <w:suppressAutoHyphens/>
              <w:spacing w:line="276" w:lineRule="auto"/>
              <w:jc w:val="both"/>
              <w:rPr>
                <w:rFonts w:ascii="Calibri" w:hAnsi="Calibri" w:cs="Calibri"/>
                <w:i/>
                <w:kern w:val="1"/>
                <w:lang w:eastAsia="zh-CN"/>
              </w:rPr>
            </w:pPr>
          </w:p>
          <w:p w14:paraId="6DB9F87E" w14:textId="77777777" w:rsidR="00844091" w:rsidRPr="004F0EBA" w:rsidRDefault="00844091" w:rsidP="004F0EBA">
            <w:pPr>
              <w:suppressAutoHyphens/>
              <w:spacing w:line="276" w:lineRule="auto"/>
              <w:jc w:val="both"/>
              <w:rPr>
                <w:rFonts w:ascii="Calibri" w:hAnsi="Calibri" w:cs="Calibri"/>
                <w:kern w:val="1"/>
                <w:lang w:eastAsia="zh-CN"/>
              </w:rPr>
            </w:pPr>
            <w:r w:rsidRPr="004F0EBA">
              <w:rPr>
                <w:rFonts w:ascii="Calibri" w:hAnsi="Calibri" w:cs="Calibr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127EE560" w14:textId="77777777" w:rsidR="00844091" w:rsidRPr="004F0EBA" w:rsidRDefault="00844091" w:rsidP="004F0EBA">
            <w:pPr>
              <w:suppressAutoHyphens/>
              <w:spacing w:line="276" w:lineRule="auto"/>
              <w:jc w:val="both"/>
              <w:rPr>
                <w:rFonts w:ascii="Calibri" w:hAnsi="Calibri" w:cs="Calibri"/>
                <w:b/>
                <w:kern w:val="1"/>
                <w:lang w:eastAsia="zh-CN"/>
              </w:rPr>
            </w:pPr>
            <w:r w:rsidRPr="004F0EBA">
              <w:rPr>
                <w:rFonts w:ascii="Calibri" w:hAnsi="Calibri" w:cs="Calibri"/>
                <w:i/>
                <w:kern w:val="1"/>
                <w:sz w:val="22"/>
                <w:szCs w:val="22"/>
                <w:lang w:eastAsia="zh-CN"/>
              </w:rPr>
              <w:t>[……][……][……][……]</w:t>
            </w:r>
            <w:r w:rsidRPr="004F0EBA">
              <w:rPr>
                <w:rFonts w:ascii="Calibri" w:hAnsi="Calibri" w:cs="Calibri"/>
                <w:kern w:val="1"/>
                <w:sz w:val="22"/>
                <w:szCs w:val="22"/>
                <w:vertAlign w:val="superscript"/>
                <w:lang w:eastAsia="zh-CN"/>
              </w:rPr>
              <w:endnoteReference w:id="16"/>
            </w:r>
          </w:p>
        </w:tc>
      </w:tr>
      <w:tr w:rsidR="00844091" w:rsidRPr="004F0EBA" w14:paraId="76D303D7" w14:textId="77777777" w:rsidTr="00580569">
        <w:tc>
          <w:tcPr>
            <w:tcW w:w="4308" w:type="dxa"/>
            <w:tcBorders>
              <w:top w:val="single" w:sz="4" w:space="0" w:color="000000"/>
              <w:left w:val="single" w:sz="4" w:space="0" w:color="000000"/>
              <w:bottom w:val="single" w:sz="4" w:space="0" w:color="000000"/>
            </w:tcBorders>
          </w:tcPr>
          <w:p w14:paraId="07F6A43C" w14:textId="77777777" w:rsidR="00844091" w:rsidRPr="004F0EBA" w:rsidRDefault="00844091" w:rsidP="004F0EBA">
            <w:pPr>
              <w:suppressAutoHyphens/>
              <w:spacing w:line="276" w:lineRule="auto"/>
              <w:jc w:val="both"/>
              <w:rPr>
                <w:rFonts w:ascii="Calibri" w:hAnsi="Calibri" w:cs="Calibri"/>
                <w:kern w:val="1"/>
                <w:lang w:eastAsia="zh-CN"/>
              </w:rPr>
            </w:pPr>
            <w:r w:rsidRPr="004F0EBA">
              <w:rPr>
                <w:rFonts w:ascii="Calibri" w:hAnsi="Calibri" w:cs="Calibri"/>
                <w:b/>
                <w:kern w:val="1"/>
                <w:sz w:val="22"/>
                <w:szCs w:val="22"/>
                <w:lang w:eastAsia="zh-CN"/>
              </w:rPr>
              <w:t>Εάν ναι</w:t>
            </w:r>
            <w:r w:rsidRPr="004F0EBA">
              <w:rPr>
                <w:rFonts w:ascii="Calibri" w:hAnsi="Calibri" w:cs="Calibri"/>
                <w:kern w:val="1"/>
                <w:sz w:val="22"/>
                <w:szCs w:val="22"/>
                <w:lang w:eastAsia="zh-CN"/>
              </w:rPr>
              <w:t>, αναφέρετε</w:t>
            </w:r>
            <w:r w:rsidRPr="004F0EBA">
              <w:rPr>
                <w:rFonts w:ascii="Calibri" w:hAnsi="Calibri" w:cs="Calibri"/>
                <w:kern w:val="1"/>
                <w:sz w:val="22"/>
                <w:szCs w:val="22"/>
                <w:vertAlign w:val="superscript"/>
                <w:lang w:eastAsia="zh-CN"/>
              </w:rPr>
              <w:endnoteReference w:id="17"/>
            </w:r>
            <w:r w:rsidRPr="004F0EBA">
              <w:rPr>
                <w:rFonts w:ascii="Calibri" w:hAnsi="Calibri" w:cs="Calibri"/>
                <w:kern w:val="1"/>
                <w:sz w:val="22"/>
                <w:szCs w:val="22"/>
                <w:lang w:eastAsia="zh-CN"/>
              </w:rPr>
              <w:t>:</w:t>
            </w:r>
          </w:p>
          <w:p w14:paraId="1C0745BA" w14:textId="77777777" w:rsidR="00844091" w:rsidRPr="004F0EBA" w:rsidRDefault="00844091" w:rsidP="004F0EBA">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α) Ημερομηνία της καταδικαστικής απόφασης προσδιορίζοντας ποιο από τα σημεία 1 έως 6 αφορά και τον λόγο ή τους λόγους της καταδίκης,</w:t>
            </w:r>
          </w:p>
          <w:p w14:paraId="5E0A9F53" w14:textId="77777777" w:rsidR="00844091" w:rsidRPr="004F0EBA" w:rsidRDefault="00844091" w:rsidP="004F0EBA">
            <w:pPr>
              <w:suppressAutoHyphens/>
              <w:spacing w:line="276" w:lineRule="auto"/>
              <w:rPr>
                <w:rFonts w:ascii="Calibri" w:hAnsi="Calibri" w:cs="Calibri"/>
                <w:kern w:val="1"/>
                <w:lang w:eastAsia="zh-CN"/>
              </w:rPr>
            </w:pPr>
            <w:r w:rsidRPr="004F0EBA">
              <w:rPr>
                <w:rFonts w:ascii="Calibri" w:hAnsi="Calibri" w:cs="Calibri"/>
                <w:kern w:val="1"/>
                <w:sz w:val="22"/>
                <w:szCs w:val="22"/>
                <w:lang w:eastAsia="zh-CN"/>
              </w:rPr>
              <w:t>β) Προσδιορίστε ποιος έχει καταδικαστεί [ ]·</w:t>
            </w:r>
          </w:p>
          <w:p w14:paraId="588F1A2D" w14:textId="77777777" w:rsidR="00844091" w:rsidRPr="004F0EBA" w:rsidRDefault="00844091" w:rsidP="004F0EBA">
            <w:pPr>
              <w:suppressAutoHyphens/>
              <w:spacing w:line="276" w:lineRule="auto"/>
              <w:jc w:val="both"/>
              <w:rPr>
                <w:rFonts w:ascii="Calibri" w:hAnsi="Calibri" w:cs="Calibri"/>
                <w:kern w:val="1"/>
                <w:lang w:eastAsia="zh-CN"/>
              </w:rPr>
            </w:pPr>
            <w:r w:rsidRPr="004F0EBA">
              <w:rPr>
                <w:rFonts w:ascii="Calibri" w:hAnsi="Calibri" w:cs="Calibri"/>
                <w:b/>
                <w:kern w:val="1"/>
                <w:sz w:val="22"/>
                <w:szCs w:val="22"/>
                <w:lang w:eastAsia="zh-CN"/>
              </w:rPr>
              <w:t xml:space="preserve">γ) </w:t>
            </w:r>
            <w:r w:rsidRPr="004F0EBA">
              <w:rPr>
                <w:rFonts w:ascii="Calibri" w:hAnsi="Calibri" w:cs="Calibri"/>
                <w:b/>
                <w:bCs/>
                <w:kern w:val="1"/>
                <w:sz w:val="22"/>
                <w:szCs w:val="22"/>
                <w:lang w:eastAsia="zh-CN"/>
              </w:rPr>
              <w:t>Εάν ορίζεται απευθείας στην καταδικαστική απόφαση:</w:t>
            </w:r>
          </w:p>
        </w:tc>
        <w:tc>
          <w:tcPr>
            <w:tcW w:w="4339" w:type="dxa"/>
            <w:tcBorders>
              <w:top w:val="single" w:sz="4" w:space="0" w:color="000000"/>
              <w:left w:val="single" w:sz="4" w:space="0" w:color="000000"/>
              <w:bottom w:val="single" w:sz="4" w:space="0" w:color="000000"/>
              <w:right w:val="single" w:sz="4" w:space="0" w:color="000000"/>
            </w:tcBorders>
          </w:tcPr>
          <w:p w14:paraId="04EC2730" w14:textId="77777777" w:rsidR="00844091" w:rsidRPr="004F0EBA" w:rsidRDefault="00844091" w:rsidP="004F0EBA">
            <w:pPr>
              <w:suppressAutoHyphens/>
              <w:snapToGrid w:val="0"/>
              <w:spacing w:line="276" w:lineRule="auto"/>
              <w:rPr>
                <w:rFonts w:ascii="Calibri" w:hAnsi="Calibri" w:cs="Calibri"/>
                <w:kern w:val="1"/>
                <w:lang w:eastAsia="zh-CN"/>
              </w:rPr>
            </w:pPr>
          </w:p>
          <w:p w14:paraId="72A8130F" w14:textId="77777777" w:rsidR="00844091" w:rsidRPr="004F0EBA" w:rsidRDefault="00844091" w:rsidP="004F0EBA">
            <w:pPr>
              <w:suppressAutoHyphens/>
              <w:spacing w:line="276" w:lineRule="auto"/>
              <w:rPr>
                <w:rFonts w:ascii="Calibri" w:hAnsi="Calibri" w:cs="Calibri"/>
                <w:kern w:val="1"/>
                <w:lang w:eastAsia="zh-CN"/>
              </w:rPr>
            </w:pPr>
            <w:r w:rsidRPr="004F0EBA">
              <w:rPr>
                <w:rFonts w:ascii="Calibri" w:hAnsi="Calibri" w:cs="Calibri"/>
                <w:kern w:val="1"/>
                <w:sz w:val="22"/>
                <w:szCs w:val="22"/>
                <w:lang w:eastAsia="zh-CN"/>
              </w:rPr>
              <w:t xml:space="preserve">α) Ημερομηνία:[   ], </w:t>
            </w:r>
          </w:p>
          <w:p w14:paraId="34F01040" w14:textId="77777777" w:rsidR="00844091" w:rsidRPr="004F0EBA" w:rsidRDefault="00844091" w:rsidP="004F0EBA">
            <w:pPr>
              <w:suppressAutoHyphens/>
              <w:spacing w:line="276" w:lineRule="auto"/>
              <w:rPr>
                <w:rFonts w:ascii="Calibri" w:hAnsi="Calibri" w:cs="Calibri"/>
                <w:kern w:val="1"/>
                <w:lang w:eastAsia="zh-CN"/>
              </w:rPr>
            </w:pPr>
            <w:r w:rsidRPr="004F0EBA">
              <w:rPr>
                <w:rFonts w:ascii="Calibri" w:hAnsi="Calibri" w:cs="Calibri"/>
                <w:kern w:val="1"/>
                <w:sz w:val="22"/>
                <w:szCs w:val="22"/>
                <w:lang w:eastAsia="zh-CN"/>
              </w:rPr>
              <w:t xml:space="preserve">σημείο-(-α): [   ], </w:t>
            </w:r>
          </w:p>
          <w:p w14:paraId="78AC2D01" w14:textId="77777777" w:rsidR="00844091" w:rsidRPr="004F0EBA" w:rsidRDefault="00844091" w:rsidP="004F0EBA">
            <w:pPr>
              <w:suppressAutoHyphens/>
              <w:spacing w:line="276" w:lineRule="auto"/>
              <w:rPr>
                <w:rFonts w:ascii="Calibri" w:hAnsi="Calibri" w:cs="Calibri"/>
                <w:kern w:val="1"/>
                <w:lang w:eastAsia="zh-CN"/>
              </w:rPr>
            </w:pPr>
            <w:r w:rsidRPr="004F0EBA">
              <w:rPr>
                <w:rFonts w:ascii="Calibri" w:hAnsi="Calibri" w:cs="Calibri"/>
                <w:kern w:val="1"/>
                <w:sz w:val="22"/>
                <w:szCs w:val="22"/>
                <w:lang w:eastAsia="zh-CN"/>
              </w:rPr>
              <w:t>λόγος(-οι):[   ]</w:t>
            </w:r>
          </w:p>
          <w:p w14:paraId="004783B1" w14:textId="77777777" w:rsidR="00844091" w:rsidRPr="004F0EBA" w:rsidRDefault="00844091" w:rsidP="004F0EBA">
            <w:pPr>
              <w:suppressAutoHyphens/>
              <w:spacing w:line="276" w:lineRule="auto"/>
              <w:rPr>
                <w:rFonts w:ascii="Calibri" w:hAnsi="Calibri" w:cs="Calibri"/>
                <w:kern w:val="1"/>
                <w:lang w:eastAsia="zh-CN"/>
              </w:rPr>
            </w:pPr>
          </w:p>
          <w:p w14:paraId="5293C862" w14:textId="77777777" w:rsidR="00844091" w:rsidRPr="004F0EBA" w:rsidRDefault="00844091" w:rsidP="004F0EBA">
            <w:pPr>
              <w:suppressAutoHyphens/>
              <w:spacing w:line="276" w:lineRule="auto"/>
              <w:rPr>
                <w:rFonts w:ascii="Calibri" w:hAnsi="Calibri" w:cs="Calibri"/>
                <w:kern w:val="1"/>
                <w:lang w:eastAsia="zh-CN"/>
              </w:rPr>
            </w:pPr>
            <w:r w:rsidRPr="004F0EBA">
              <w:rPr>
                <w:rFonts w:ascii="Calibri" w:hAnsi="Calibri" w:cs="Calibri"/>
                <w:kern w:val="1"/>
                <w:sz w:val="22"/>
                <w:szCs w:val="22"/>
                <w:lang w:eastAsia="zh-CN"/>
              </w:rPr>
              <w:t>β) [……]</w:t>
            </w:r>
          </w:p>
          <w:p w14:paraId="0A7B4274" w14:textId="77777777" w:rsidR="00844091" w:rsidRPr="004F0EBA" w:rsidRDefault="00844091" w:rsidP="004F0EBA">
            <w:pPr>
              <w:suppressAutoHyphens/>
              <w:spacing w:line="276" w:lineRule="auto"/>
              <w:rPr>
                <w:rFonts w:ascii="Calibri" w:hAnsi="Calibri" w:cs="Calibri"/>
                <w:kern w:val="1"/>
                <w:lang w:eastAsia="zh-CN"/>
              </w:rPr>
            </w:pPr>
            <w:r w:rsidRPr="004F0EBA">
              <w:rPr>
                <w:rFonts w:ascii="Calibri" w:hAnsi="Calibri" w:cs="Calibri"/>
                <w:kern w:val="1"/>
                <w:sz w:val="22"/>
                <w:szCs w:val="22"/>
                <w:lang w:eastAsia="zh-CN"/>
              </w:rPr>
              <w:t>γ) Διάρκεια της περιόδου αποκλεισμού [……] και σχετικό(-ά) σημείο(-α) [   ]</w:t>
            </w:r>
          </w:p>
          <w:p w14:paraId="295A51C8" w14:textId="77777777" w:rsidR="00AA3B06" w:rsidRDefault="00AA3B06" w:rsidP="004F0EBA">
            <w:pPr>
              <w:suppressAutoHyphens/>
              <w:spacing w:line="276" w:lineRule="auto"/>
              <w:jc w:val="both"/>
              <w:rPr>
                <w:rFonts w:ascii="Calibri" w:hAnsi="Calibri" w:cs="Calibri"/>
                <w:i/>
                <w:kern w:val="1"/>
                <w:sz w:val="22"/>
                <w:szCs w:val="22"/>
                <w:lang w:eastAsia="zh-CN"/>
              </w:rPr>
            </w:pPr>
          </w:p>
          <w:p w14:paraId="35B11EC1" w14:textId="77777777" w:rsidR="00844091" w:rsidRPr="004F0EBA" w:rsidRDefault="00844091" w:rsidP="004F0EBA">
            <w:pPr>
              <w:suppressAutoHyphens/>
              <w:spacing w:line="276" w:lineRule="auto"/>
              <w:jc w:val="both"/>
              <w:rPr>
                <w:rFonts w:ascii="Calibri" w:hAnsi="Calibri" w:cs="Calibri"/>
                <w:kern w:val="1"/>
                <w:lang w:eastAsia="zh-CN"/>
              </w:rPr>
            </w:pPr>
            <w:r w:rsidRPr="004F0EBA">
              <w:rPr>
                <w:rFonts w:ascii="Calibri" w:hAnsi="Calibri" w:cs="Calibr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66F597F2" w14:textId="77777777" w:rsidR="00844091" w:rsidRPr="004F0EBA" w:rsidRDefault="00844091" w:rsidP="004F0EBA">
            <w:pPr>
              <w:suppressAutoHyphens/>
              <w:spacing w:line="276" w:lineRule="auto"/>
              <w:jc w:val="both"/>
              <w:rPr>
                <w:rFonts w:ascii="Calibri" w:hAnsi="Calibri" w:cs="Calibri"/>
                <w:kern w:val="1"/>
                <w:lang w:eastAsia="zh-CN"/>
              </w:rPr>
            </w:pPr>
            <w:r w:rsidRPr="004F0EBA">
              <w:rPr>
                <w:rFonts w:ascii="Calibri" w:hAnsi="Calibri" w:cs="Calibri"/>
                <w:i/>
                <w:kern w:val="1"/>
                <w:sz w:val="22"/>
                <w:szCs w:val="22"/>
                <w:lang w:eastAsia="zh-CN"/>
              </w:rPr>
              <w:t>[……][……][……][……]</w:t>
            </w:r>
            <w:r w:rsidRPr="004F0EBA">
              <w:rPr>
                <w:rFonts w:ascii="Calibri" w:hAnsi="Calibri" w:cs="Calibri"/>
                <w:kern w:val="1"/>
                <w:sz w:val="22"/>
                <w:szCs w:val="22"/>
                <w:vertAlign w:val="superscript"/>
                <w:lang w:eastAsia="zh-CN"/>
              </w:rPr>
              <w:endnoteReference w:id="18"/>
            </w:r>
          </w:p>
        </w:tc>
      </w:tr>
      <w:tr w:rsidR="00844091" w:rsidRPr="004F0EBA" w14:paraId="75D9FD1E" w14:textId="77777777" w:rsidTr="00580569">
        <w:tc>
          <w:tcPr>
            <w:tcW w:w="4308" w:type="dxa"/>
            <w:tcBorders>
              <w:top w:val="single" w:sz="4" w:space="0" w:color="000000"/>
              <w:left w:val="single" w:sz="4" w:space="0" w:color="000000"/>
              <w:bottom w:val="single" w:sz="4" w:space="0" w:color="000000"/>
            </w:tcBorders>
          </w:tcPr>
          <w:p w14:paraId="184742A6" w14:textId="77777777" w:rsidR="00844091" w:rsidRPr="004F0EBA" w:rsidRDefault="00844091" w:rsidP="004F0EBA">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4F0EBA">
              <w:rPr>
                <w:kern w:val="1"/>
                <w:szCs w:val="22"/>
                <w:lang w:eastAsia="zh-CN"/>
              </w:rPr>
              <w:t>αυτοκάθαρση»)</w:t>
            </w:r>
            <w:r w:rsidRPr="004F0EBA">
              <w:rPr>
                <w:kern w:val="1"/>
                <w:szCs w:val="22"/>
                <w:vertAlign w:val="superscript"/>
                <w:lang w:eastAsia="zh-CN"/>
              </w:rPr>
              <w:endnoteReference w:id="19"/>
            </w:r>
            <w:r w:rsidRPr="004F0EBA">
              <w:rPr>
                <w:rFonts w:ascii="Calibri" w:hAnsi="Calibri" w:cs="Calibri"/>
                <w:kern w:val="1"/>
                <w:sz w:val="22"/>
                <w:szCs w:val="22"/>
                <w:lang w:eastAsia="zh-CN"/>
              </w:rPr>
              <w:t>;</w:t>
            </w:r>
          </w:p>
        </w:tc>
        <w:tc>
          <w:tcPr>
            <w:tcW w:w="4339" w:type="dxa"/>
            <w:tcBorders>
              <w:top w:val="single" w:sz="4" w:space="0" w:color="000000"/>
              <w:left w:val="single" w:sz="4" w:space="0" w:color="000000"/>
              <w:bottom w:val="single" w:sz="4" w:space="0" w:color="000000"/>
              <w:right w:val="single" w:sz="4" w:space="0" w:color="000000"/>
            </w:tcBorders>
          </w:tcPr>
          <w:p w14:paraId="00D49162" w14:textId="77777777" w:rsidR="00844091" w:rsidRPr="004F0EBA" w:rsidRDefault="00844091" w:rsidP="004F0EBA">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 xml:space="preserve">[] Ναι [] Όχι </w:t>
            </w:r>
          </w:p>
        </w:tc>
      </w:tr>
      <w:tr w:rsidR="00844091" w:rsidRPr="004F0EBA" w14:paraId="6FCD74A5" w14:textId="77777777" w:rsidTr="00580569">
        <w:tc>
          <w:tcPr>
            <w:tcW w:w="4308" w:type="dxa"/>
            <w:tcBorders>
              <w:top w:val="single" w:sz="4" w:space="0" w:color="000000"/>
              <w:left w:val="single" w:sz="4" w:space="0" w:color="000000"/>
              <w:bottom w:val="single" w:sz="4" w:space="0" w:color="000000"/>
            </w:tcBorders>
          </w:tcPr>
          <w:p w14:paraId="46D061A8" w14:textId="77777777" w:rsidR="00844091" w:rsidRPr="004F0EBA" w:rsidRDefault="00844091" w:rsidP="004F0EBA">
            <w:pPr>
              <w:suppressAutoHyphens/>
              <w:spacing w:line="276" w:lineRule="auto"/>
              <w:jc w:val="both"/>
              <w:rPr>
                <w:rFonts w:ascii="Calibri" w:hAnsi="Calibri" w:cs="Calibri"/>
                <w:kern w:val="1"/>
                <w:lang w:eastAsia="zh-CN"/>
              </w:rPr>
            </w:pPr>
            <w:r w:rsidRPr="004F0EBA">
              <w:rPr>
                <w:rFonts w:ascii="Calibri" w:hAnsi="Calibri" w:cs="Calibri"/>
                <w:b/>
                <w:kern w:val="1"/>
                <w:sz w:val="22"/>
                <w:szCs w:val="22"/>
                <w:lang w:eastAsia="zh-CN"/>
              </w:rPr>
              <w:t>Εάν ναι,</w:t>
            </w:r>
            <w:r w:rsidRPr="004F0EBA">
              <w:rPr>
                <w:rFonts w:ascii="Calibri" w:hAnsi="Calibri" w:cs="Calibri"/>
                <w:kern w:val="1"/>
                <w:sz w:val="22"/>
                <w:szCs w:val="22"/>
                <w:lang w:eastAsia="zh-CN"/>
              </w:rPr>
              <w:t xml:space="preserve"> περιγράψτε τα μέτρα που λήφθηκαν</w:t>
            </w:r>
            <w:r w:rsidRPr="004F0EBA">
              <w:rPr>
                <w:rFonts w:ascii="Calibri" w:hAnsi="Calibri" w:cs="Calibri"/>
                <w:kern w:val="1"/>
                <w:sz w:val="22"/>
                <w:szCs w:val="22"/>
                <w:vertAlign w:val="superscript"/>
                <w:lang w:eastAsia="zh-CN"/>
              </w:rPr>
              <w:endnoteReference w:id="20"/>
            </w:r>
            <w:r w:rsidRPr="004F0EBA">
              <w:rPr>
                <w:rFonts w:ascii="Calibri" w:hAnsi="Calibri" w:cs="Calibri"/>
                <w:kern w:val="1"/>
                <w:sz w:val="22"/>
                <w:szCs w:val="22"/>
                <w:lang w:eastAsia="zh-CN"/>
              </w:rPr>
              <w:t>:</w:t>
            </w:r>
          </w:p>
        </w:tc>
        <w:tc>
          <w:tcPr>
            <w:tcW w:w="4339" w:type="dxa"/>
            <w:tcBorders>
              <w:top w:val="single" w:sz="4" w:space="0" w:color="000000"/>
              <w:left w:val="single" w:sz="4" w:space="0" w:color="000000"/>
              <w:bottom w:val="single" w:sz="4" w:space="0" w:color="000000"/>
              <w:right w:val="single" w:sz="4" w:space="0" w:color="000000"/>
            </w:tcBorders>
          </w:tcPr>
          <w:p w14:paraId="433F55DA" w14:textId="77777777" w:rsidR="00844091" w:rsidRPr="004F0EBA" w:rsidRDefault="00844091" w:rsidP="004F0EBA">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w:t>
            </w:r>
          </w:p>
        </w:tc>
      </w:tr>
    </w:tbl>
    <w:p w14:paraId="3800BFB9" w14:textId="77777777" w:rsidR="00844091" w:rsidRPr="004F0EBA" w:rsidRDefault="00844091" w:rsidP="004F0EBA">
      <w:pPr>
        <w:keepNext/>
        <w:suppressAutoHyphens/>
        <w:spacing w:before="120" w:after="360" w:line="276" w:lineRule="auto"/>
        <w:ind w:firstLine="397"/>
        <w:jc w:val="center"/>
        <w:rPr>
          <w:rFonts w:ascii="Calibri" w:hAnsi="Calibri" w:cs="Calibri"/>
          <w:b/>
          <w:smallCaps/>
          <w:kern w:val="1"/>
          <w:sz w:val="28"/>
          <w:szCs w:val="22"/>
          <w:lang w:eastAsia="zh-CN"/>
        </w:rPr>
      </w:pPr>
    </w:p>
    <w:p w14:paraId="0FC7F7B3" w14:textId="77777777" w:rsidR="00844091" w:rsidRPr="004F0EBA" w:rsidRDefault="00844091" w:rsidP="004F0EBA">
      <w:pPr>
        <w:pageBreakBefore/>
        <w:suppressAutoHyphens/>
        <w:spacing w:after="200" w:line="276" w:lineRule="auto"/>
        <w:jc w:val="center"/>
        <w:rPr>
          <w:rFonts w:ascii="Calibri" w:hAnsi="Calibri" w:cs="Calibri"/>
          <w:kern w:val="1"/>
          <w:sz w:val="22"/>
          <w:szCs w:val="22"/>
          <w:lang w:eastAsia="zh-CN"/>
        </w:rPr>
      </w:pPr>
      <w:r w:rsidRPr="004F0EBA">
        <w:rPr>
          <w:rFonts w:ascii="Calibri" w:hAnsi="Calibri" w:cs="Calibri"/>
          <w:b/>
          <w:bCs/>
          <w:kern w:val="1"/>
          <w:sz w:val="22"/>
          <w:szCs w:val="22"/>
          <w:lang w:eastAsia="zh-CN"/>
        </w:rPr>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844091" w:rsidRPr="004F0EBA" w14:paraId="01C14E4D" w14:textId="77777777" w:rsidTr="004F0EBA">
        <w:trPr>
          <w:gridAfter w:val="1"/>
          <w:wAfter w:w="9" w:type="dxa"/>
        </w:trPr>
        <w:tc>
          <w:tcPr>
            <w:tcW w:w="4475" w:type="dxa"/>
            <w:tcBorders>
              <w:top w:val="single" w:sz="4" w:space="0" w:color="000000"/>
              <w:left w:val="single" w:sz="4" w:space="0" w:color="000000"/>
              <w:bottom w:val="single" w:sz="4" w:space="0" w:color="000000"/>
            </w:tcBorders>
          </w:tcPr>
          <w:p w14:paraId="05763931" w14:textId="77777777" w:rsidR="00844091" w:rsidRPr="004F0EBA" w:rsidRDefault="00844091" w:rsidP="004F0EBA">
            <w:pPr>
              <w:suppressAutoHyphens/>
              <w:spacing w:line="276" w:lineRule="auto"/>
              <w:jc w:val="both"/>
              <w:rPr>
                <w:rFonts w:ascii="Calibri" w:hAnsi="Calibri" w:cs="Calibri"/>
                <w:kern w:val="1"/>
                <w:lang w:eastAsia="zh-CN"/>
              </w:rPr>
            </w:pPr>
            <w:r w:rsidRPr="004F0EBA">
              <w:rPr>
                <w:rFonts w:ascii="Calibri" w:hAnsi="Calibri" w:cs="Calibri"/>
                <w:b/>
                <w:i/>
                <w:kern w:val="1"/>
                <w:sz w:val="22"/>
                <w:szCs w:val="22"/>
                <w:lang w:eastAsia="zh-CN"/>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tcPr>
          <w:p w14:paraId="237CB1E4" w14:textId="77777777" w:rsidR="00844091" w:rsidRPr="004F0EBA" w:rsidRDefault="00844091" w:rsidP="004F0EBA">
            <w:pPr>
              <w:suppressAutoHyphens/>
              <w:spacing w:line="276" w:lineRule="auto"/>
              <w:jc w:val="both"/>
              <w:rPr>
                <w:rFonts w:ascii="Calibri" w:hAnsi="Calibri" w:cs="Calibri"/>
                <w:kern w:val="1"/>
                <w:lang w:eastAsia="zh-CN"/>
              </w:rPr>
            </w:pPr>
            <w:r w:rsidRPr="004F0EBA">
              <w:rPr>
                <w:rFonts w:ascii="Calibri" w:hAnsi="Calibri" w:cs="Calibri"/>
                <w:b/>
                <w:i/>
                <w:kern w:val="1"/>
                <w:sz w:val="22"/>
                <w:szCs w:val="22"/>
                <w:lang w:eastAsia="zh-CN"/>
              </w:rPr>
              <w:t>Απάντηση:</w:t>
            </w:r>
          </w:p>
        </w:tc>
      </w:tr>
      <w:tr w:rsidR="00844091" w:rsidRPr="004F0EBA" w14:paraId="264869E5" w14:textId="77777777" w:rsidTr="004F0EBA">
        <w:tblPrEx>
          <w:tblCellMar>
            <w:left w:w="108" w:type="dxa"/>
            <w:right w:w="108" w:type="dxa"/>
          </w:tblCellMar>
        </w:tblPrEx>
        <w:tc>
          <w:tcPr>
            <w:tcW w:w="4475" w:type="dxa"/>
            <w:tcBorders>
              <w:top w:val="single" w:sz="4" w:space="0" w:color="000000"/>
              <w:left w:val="single" w:sz="4" w:space="0" w:color="000000"/>
              <w:bottom w:val="single" w:sz="4" w:space="0" w:color="000000"/>
            </w:tcBorders>
          </w:tcPr>
          <w:p w14:paraId="6FE5849C" w14:textId="77777777" w:rsidR="00844091" w:rsidRPr="004F0EBA" w:rsidRDefault="00844091" w:rsidP="004F0EBA">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 xml:space="preserve">1) Ο οικονομικός φορέας έχει εκπληρώσει όλες </w:t>
            </w:r>
            <w:r w:rsidRPr="004F0EBA">
              <w:rPr>
                <w:rFonts w:ascii="Calibri" w:hAnsi="Calibri" w:cs="Calibri"/>
                <w:b/>
                <w:kern w:val="1"/>
                <w:sz w:val="22"/>
                <w:szCs w:val="22"/>
                <w:lang w:eastAsia="zh-CN"/>
              </w:rPr>
              <w:t>τις υποχρεώσεις του όσον αφορά την πληρωμή φόρων ή εισφορών κοινωνικής ασφάλισης</w:t>
            </w:r>
            <w:r w:rsidRPr="004F0EBA">
              <w:rPr>
                <w:rFonts w:ascii="Calibri" w:hAnsi="Calibri" w:cs="Calibri"/>
                <w:kern w:val="1"/>
                <w:sz w:val="22"/>
                <w:szCs w:val="22"/>
                <w:vertAlign w:val="superscript"/>
                <w:lang w:eastAsia="zh-CN"/>
              </w:rPr>
              <w:endnoteReference w:id="21"/>
            </w:r>
            <w:r w:rsidRPr="004F0EBA">
              <w:rPr>
                <w:rFonts w:ascii="Calibri" w:hAnsi="Calibri" w:cs="Calibri"/>
                <w:b/>
                <w:kern w:val="1"/>
                <w:sz w:val="22"/>
                <w:szCs w:val="22"/>
                <w:lang w:eastAsia="zh-CN"/>
              </w:rPr>
              <w:t>,</w:t>
            </w:r>
            <w:r w:rsidRPr="004F0EBA">
              <w:rPr>
                <w:rFonts w:ascii="Calibri" w:hAnsi="Calibri" w:cs="Calibri"/>
                <w:kern w:val="1"/>
                <w:sz w:val="22"/>
                <w:szCs w:val="22"/>
                <w:lang w:eastAsia="zh-CN"/>
              </w:rPr>
              <w:t xml:space="preserve"> στην Ελλάδα και στη χώρα στην ο</w:t>
            </w:r>
            <w:r>
              <w:rPr>
                <w:rFonts w:ascii="Calibri" w:hAnsi="Calibri" w:cs="Calibri"/>
                <w:kern w:val="1"/>
                <w:sz w:val="22"/>
                <w:szCs w:val="22"/>
                <w:lang w:eastAsia="zh-CN"/>
              </w:rPr>
              <w:t>ποία είναι τυχόν εγκατεστημένος</w:t>
            </w:r>
            <w:r w:rsidRPr="004F0EBA">
              <w:rPr>
                <w:rFonts w:ascii="Calibri" w:hAnsi="Calibri" w:cs="Calibri"/>
                <w:kern w:val="1"/>
                <w:sz w:val="22"/>
                <w:szCs w:val="22"/>
                <w:lang w:eastAsia="zh-CN"/>
              </w:rPr>
              <w:t>;</w:t>
            </w:r>
          </w:p>
        </w:tc>
        <w:tc>
          <w:tcPr>
            <w:tcW w:w="4514" w:type="dxa"/>
            <w:gridSpan w:val="3"/>
            <w:tcBorders>
              <w:top w:val="single" w:sz="4" w:space="0" w:color="000000"/>
              <w:left w:val="single" w:sz="4" w:space="0" w:color="000000"/>
              <w:bottom w:val="single" w:sz="4" w:space="0" w:color="000000"/>
              <w:right w:val="single" w:sz="4" w:space="0" w:color="000000"/>
            </w:tcBorders>
          </w:tcPr>
          <w:p w14:paraId="531D4E0F" w14:textId="77777777" w:rsidR="00844091" w:rsidRPr="004F0EBA" w:rsidRDefault="00844091" w:rsidP="004F0EBA">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 xml:space="preserve">[] Ναι [] Όχι </w:t>
            </w:r>
          </w:p>
        </w:tc>
      </w:tr>
      <w:tr w:rsidR="00844091" w:rsidRPr="004F0EBA" w14:paraId="458DEEEC" w14:textId="77777777" w:rsidTr="004F0EBA">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tcPr>
          <w:p w14:paraId="431344DE" w14:textId="77777777" w:rsidR="00844091" w:rsidRPr="004F0EBA" w:rsidRDefault="00844091" w:rsidP="004F0EBA">
            <w:pPr>
              <w:suppressAutoHyphens/>
              <w:snapToGrid w:val="0"/>
              <w:spacing w:line="276" w:lineRule="auto"/>
              <w:jc w:val="both"/>
              <w:rPr>
                <w:rFonts w:ascii="Calibri" w:hAnsi="Calibri" w:cs="Calibri"/>
                <w:kern w:val="1"/>
                <w:lang w:eastAsia="zh-CN"/>
              </w:rPr>
            </w:pPr>
          </w:p>
          <w:p w14:paraId="5545C7D9" w14:textId="77777777" w:rsidR="00844091" w:rsidRPr="004F0EBA" w:rsidRDefault="00844091" w:rsidP="004F0EBA">
            <w:pPr>
              <w:suppressAutoHyphens/>
              <w:snapToGrid w:val="0"/>
              <w:spacing w:line="276" w:lineRule="auto"/>
              <w:jc w:val="both"/>
              <w:rPr>
                <w:rFonts w:ascii="Calibri" w:hAnsi="Calibri" w:cs="Calibri"/>
                <w:kern w:val="1"/>
                <w:lang w:eastAsia="zh-CN"/>
              </w:rPr>
            </w:pPr>
          </w:p>
          <w:p w14:paraId="7110A972" w14:textId="77777777" w:rsidR="00844091" w:rsidRPr="004F0EBA" w:rsidRDefault="00844091" w:rsidP="004F0EBA">
            <w:pPr>
              <w:suppressAutoHyphens/>
              <w:snapToGrid w:val="0"/>
              <w:spacing w:line="276" w:lineRule="auto"/>
              <w:jc w:val="both"/>
              <w:rPr>
                <w:rFonts w:ascii="Calibri" w:hAnsi="Calibri" w:cs="Calibri"/>
                <w:kern w:val="1"/>
                <w:lang w:eastAsia="zh-CN"/>
              </w:rPr>
            </w:pPr>
          </w:p>
          <w:p w14:paraId="27415D8C" w14:textId="77777777" w:rsidR="00844091" w:rsidRPr="004F0EBA" w:rsidRDefault="00844091" w:rsidP="004F0EBA">
            <w:pPr>
              <w:suppressAutoHyphens/>
              <w:snapToGrid w:val="0"/>
              <w:spacing w:line="276" w:lineRule="auto"/>
              <w:jc w:val="both"/>
              <w:rPr>
                <w:rFonts w:ascii="Calibri" w:hAnsi="Calibri" w:cs="Calibri"/>
                <w:kern w:val="1"/>
                <w:lang w:eastAsia="zh-CN"/>
              </w:rPr>
            </w:pPr>
            <w:r w:rsidRPr="004F0EBA">
              <w:rPr>
                <w:rFonts w:ascii="Calibri" w:hAnsi="Calibri" w:cs="Calibri"/>
                <w:kern w:val="1"/>
                <w:sz w:val="22"/>
                <w:szCs w:val="22"/>
                <w:lang w:eastAsia="zh-CN"/>
              </w:rPr>
              <w:t xml:space="preserve">Εάν όχι αναφέρετε: </w:t>
            </w:r>
          </w:p>
          <w:p w14:paraId="11AE8354" w14:textId="77777777" w:rsidR="00844091" w:rsidRPr="004F0EBA" w:rsidRDefault="00844091" w:rsidP="004F0EBA">
            <w:pPr>
              <w:suppressAutoHyphens/>
              <w:snapToGrid w:val="0"/>
              <w:spacing w:line="276" w:lineRule="auto"/>
              <w:jc w:val="both"/>
              <w:rPr>
                <w:rFonts w:ascii="Calibri" w:hAnsi="Calibri" w:cs="Calibri"/>
                <w:kern w:val="1"/>
                <w:lang w:eastAsia="zh-CN"/>
              </w:rPr>
            </w:pPr>
            <w:r w:rsidRPr="004F0EBA">
              <w:rPr>
                <w:rFonts w:ascii="Calibri" w:hAnsi="Calibri" w:cs="Calibri"/>
                <w:kern w:val="1"/>
                <w:sz w:val="22"/>
                <w:szCs w:val="22"/>
                <w:lang w:eastAsia="zh-CN"/>
              </w:rPr>
              <w:t>α) Χώρα ή κράτος μέλος για το οποίο πρόκειται:</w:t>
            </w:r>
          </w:p>
          <w:p w14:paraId="6EF0DB38" w14:textId="77777777" w:rsidR="00844091" w:rsidRPr="004F0EBA" w:rsidRDefault="00844091" w:rsidP="004F0EBA">
            <w:pPr>
              <w:suppressAutoHyphens/>
              <w:snapToGrid w:val="0"/>
              <w:spacing w:line="276" w:lineRule="auto"/>
              <w:jc w:val="both"/>
              <w:rPr>
                <w:rFonts w:ascii="Calibri" w:hAnsi="Calibri" w:cs="Calibri"/>
                <w:kern w:val="1"/>
                <w:lang w:eastAsia="zh-CN"/>
              </w:rPr>
            </w:pPr>
            <w:r w:rsidRPr="004F0EBA">
              <w:rPr>
                <w:rFonts w:ascii="Calibri" w:hAnsi="Calibri" w:cs="Calibri"/>
                <w:kern w:val="1"/>
                <w:sz w:val="22"/>
                <w:szCs w:val="22"/>
                <w:lang w:eastAsia="zh-CN"/>
              </w:rPr>
              <w:t>β) Ποιο είναι το σχετικό ποσό;</w:t>
            </w:r>
          </w:p>
          <w:p w14:paraId="2916EBE8" w14:textId="77777777" w:rsidR="00844091" w:rsidRPr="004F0EBA" w:rsidRDefault="00844091" w:rsidP="004F0EBA">
            <w:pPr>
              <w:suppressAutoHyphens/>
              <w:snapToGrid w:val="0"/>
              <w:spacing w:line="276" w:lineRule="auto"/>
              <w:jc w:val="both"/>
              <w:rPr>
                <w:rFonts w:ascii="Calibri" w:hAnsi="Calibri" w:cs="Calibri"/>
                <w:kern w:val="1"/>
                <w:lang w:eastAsia="zh-CN"/>
              </w:rPr>
            </w:pPr>
            <w:r w:rsidRPr="004F0EBA">
              <w:rPr>
                <w:rFonts w:ascii="Calibri" w:hAnsi="Calibri" w:cs="Calibri"/>
                <w:kern w:val="1"/>
                <w:sz w:val="22"/>
                <w:szCs w:val="22"/>
                <w:lang w:eastAsia="zh-CN"/>
              </w:rPr>
              <w:t>γ)Πως διαπιστώθηκε η αθέτηση των υποχρεώσεων;</w:t>
            </w:r>
          </w:p>
          <w:p w14:paraId="6F64E0CB" w14:textId="77777777" w:rsidR="00844091" w:rsidRPr="004F0EBA" w:rsidRDefault="00844091" w:rsidP="004F0EBA">
            <w:pPr>
              <w:suppressAutoHyphens/>
              <w:snapToGrid w:val="0"/>
              <w:spacing w:line="276" w:lineRule="auto"/>
              <w:jc w:val="both"/>
              <w:rPr>
                <w:rFonts w:ascii="Calibri" w:hAnsi="Calibri" w:cs="Calibri"/>
                <w:kern w:val="1"/>
                <w:lang w:eastAsia="zh-CN"/>
              </w:rPr>
            </w:pPr>
            <w:r w:rsidRPr="004F0EBA">
              <w:rPr>
                <w:rFonts w:ascii="Calibri" w:hAnsi="Calibri" w:cs="Calibri"/>
                <w:kern w:val="1"/>
                <w:sz w:val="22"/>
                <w:szCs w:val="22"/>
                <w:lang w:eastAsia="zh-CN"/>
              </w:rPr>
              <w:t>1) Μέσω δικαστικής ή διοικητικής απόφασης;</w:t>
            </w:r>
          </w:p>
          <w:p w14:paraId="0C10D0D2" w14:textId="77777777" w:rsidR="00844091" w:rsidRPr="004F0EBA" w:rsidRDefault="00844091" w:rsidP="004F0EBA">
            <w:pPr>
              <w:suppressAutoHyphens/>
              <w:snapToGrid w:val="0"/>
              <w:spacing w:line="276" w:lineRule="auto"/>
              <w:jc w:val="both"/>
              <w:rPr>
                <w:rFonts w:ascii="Calibri" w:hAnsi="Calibri" w:cs="Calibri"/>
                <w:kern w:val="1"/>
                <w:lang w:eastAsia="zh-CN"/>
              </w:rPr>
            </w:pPr>
            <w:r w:rsidRPr="004F0EBA">
              <w:rPr>
                <w:rFonts w:ascii="Calibri" w:hAnsi="Calibri" w:cs="Calibri"/>
                <w:b/>
                <w:kern w:val="1"/>
                <w:sz w:val="22"/>
                <w:szCs w:val="22"/>
                <w:lang w:eastAsia="zh-CN"/>
              </w:rPr>
              <w:t xml:space="preserve">- </w:t>
            </w:r>
            <w:r w:rsidRPr="004F0EBA">
              <w:rPr>
                <w:rFonts w:ascii="Calibri" w:hAnsi="Calibri" w:cs="Calibri"/>
                <w:kern w:val="1"/>
                <w:sz w:val="22"/>
                <w:szCs w:val="22"/>
                <w:lang w:eastAsia="zh-CN"/>
              </w:rPr>
              <w:t>Η εν λόγω απόφαση είναι τελεσίδικη και δεσμευτική;</w:t>
            </w:r>
          </w:p>
          <w:p w14:paraId="7C27D28A" w14:textId="77777777" w:rsidR="00844091" w:rsidRPr="004F0EBA" w:rsidRDefault="00844091" w:rsidP="004F0EBA">
            <w:pPr>
              <w:suppressAutoHyphens/>
              <w:snapToGrid w:val="0"/>
              <w:spacing w:line="276" w:lineRule="auto"/>
              <w:jc w:val="both"/>
              <w:rPr>
                <w:rFonts w:ascii="Calibri" w:hAnsi="Calibri" w:cs="Calibri"/>
                <w:kern w:val="1"/>
                <w:lang w:eastAsia="zh-CN"/>
              </w:rPr>
            </w:pPr>
            <w:r w:rsidRPr="004F0EBA">
              <w:rPr>
                <w:rFonts w:ascii="Calibri" w:hAnsi="Calibri" w:cs="Calibri"/>
                <w:kern w:val="1"/>
                <w:sz w:val="22"/>
                <w:szCs w:val="22"/>
                <w:lang w:eastAsia="zh-CN"/>
              </w:rPr>
              <w:t>- Αναφέρατε την ημερομηνία καταδίκης ή έκδοσης απόφασης</w:t>
            </w:r>
          </w:p>
          <w:p w14:paraId="1EC4F890" w14:textId="77777777" w:rsidR="00844091" w:rsidRPr="004F0EBA" w:rsidRDefault="00844091" w:rsidP="004F0EBA">
            <w:pPr>
              <w:suppressAutoHyphens/>
              <w:snapToGrid w:val="0"/>
              <w:spacing w:line="276" w:lineRule="auto"/>
              <w:jc w:val="both"/>
              <w:rPr>
                <w:rFonts w:ascii="Calibri" w:hAnsi="Calibri" w:cs="Calibri"/>
                <w:kern w:val="1"/>
                <w:lang w:eastAsia="zh-CN"/>
              </w:rPr>
            </w:pPr>
            <w:r w:rsidRPr="004F0EBA">
              <w:rPr>
                <w:rFonts w:ascii="Calibri" w:hAnsi="Calibri" w:cs="Calibri"/>
                <w:kern w:val="1"/>
                <w:sz w:val="22"/>
                <w:szCs w:val="22"/>
                <w:lang w:eastAsia="zh-CN"/>
              </w:rPr>
              <w:t>- Σε περίπτωση καταδικαστικής απόφασης, εφόσον ορίζεται απευθείας σε αυτήν, τη διάρκεια της περιόδου αποκλεισμού:</w:t>
            </w:r>
          </w:p>
          <w:p w14:paraId="05806CAE" w14:textId="77777777" w:rsidR="00844091" w:rsidRPr="004F0EBA" w:rsidRDefault="00844091" w:rsidP="004F0EBA">
            <w:pPr>
              <w:suppressAutoHyphens/>
              <w:snapToGrid w:val="0"/>
              <w:spacing w:line="276" w:lineRule="auto"/>
              <w:rPr>
                <w:rFonts w:ascii="Calibri" w:hAnsi="Calibri" w:cs="Calibri"/>
                <w:kern w:val="1"/>
                <w:lang w:eastAsia="zh-CN"/>
              </w:rPr>
            </w:pPr>
            <w:r w:rsidRPr="004F0EBA">
              <w:rPr>
                <w:rFonts w:ascii="Calibri" w:hAnsi="Calibri" w:cs="Calibri"/>
                <w:kern w:val="1"/>
                <w:sz w:val="22"/>
                <w:szCs w:val="22"/>
                <w:lang w:eastAsia="zh-CN"/>
              </w:rPr>
              <w:t>2) Με άλλα μέσα; Διευκρινίστε:</w:t>
            </w:r>
          </w:p>
          <w:p w14:paraId="2AD603D0" w14:textId="77777777" w:rsidR="00844091" w:rsidRPr="004F0EBA" w:rsidRDefault="00844091" w:rsidP="004F0EBA">
            <w:pPr>
              <w:suppressAutoHyphens/>
              <w:snapToGrid w:val="0"/>
              <w:spacing w:line="276" w:lineRule="auto"/>
              <w:rPr>
                <w:rFonts w:ascii="Calibri" w:hAnsi="Calibri" w:cs="Calibri"/>
                <w:b/>
                <w:bCs/>
                <w:kern w:val="1"/>
                <w:lang w:eastAsia="zh-CN"/>
              </w:rPr>
            </w:pPr>
            <w:r w:rsidRPr="004F0EBA">
              <w:rPr>
                <w:rFonts w:ascii="Calibri" w:hAnsi="Calibri" w:cs="Calibri"/>
                <w:kern w:val="1"/>
                <w:sz w:val="22"/>
                <w:szCs w:val="22"/>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w:t>
            </w:r>
            <w:r>
              <w:rPr>
                <w:rFonts w:ascii="Calibri" w:hAnsi="Calibri" w:cs="Calibri"/>
                <w:kern w:val="1"/>
                <w:sz w:val="22"/>
                <w:szCs w:val="22"/>
                <w:lang w:eastAsia="zh-CN"/>
              </w:rPr>
              <w:t>κανονισμό για την καταβολή τους</w:t>
            </w:r>
            <w:r w:rsidRPr="004F0EBA">
              <w:rPr>
                <w:rFonts w:ascii="Calibri" w:hAnsi="Calibri" w:cs="Calibri"/>
                <w:kern w:val="1"/>
                <w:sz w:val="22"/>
                <w:szCs w:val="22"/>
                <w:lang w:eastAsia="zh-CN"/>
              </w:rPr>
              <w:t>;</w:t>
            </w:r>
            <w:r w:rsidRPr="004F0EBA">
              <w:rPr>
                <w:rFonts w:ascii="Calibri" w:hAnsi="Calibri" w:cs="Calibri"/>
                <w:kern w:val="1"/>
                <w:sz w:val="22"/>
                <w:szCs w:val="22"/>
                <w:vertAlign w:val="superscript"/>
                <w:lang w:eastAsia="zh-CN"/>
              </w:rPr>
              <w:endnoteReference w:id="22"/>
            </w:r>
          </w:p>
        </w:tc>
        <w:tc>
          <w:tcPr>
            <w:tcW w:w="2247" w:type="dxa"/>
            <w:tcBorders>
              <w:top w:val="single" w:sz="4" w:space="0" w:color="000000"/>
              <w:left w:val="single" w:sz="4" w:space="0" w:color="000000"/>
              <w:bottom w:val="single" w:sz="4" w:space="0" w:color="000000"/>
            </w:tcBorders>
          </w:tcPr>
          <w:p w14:paraId="6F5D09AB" w14:textId="77777777" w:rsidR="00844091" w:rsidRPr="004F0EBA" w:rsidRDefault="00844091" w:rsidP="004F0EBA">
            <w:pPr>
              <w:suppressAutoHyphens/>
              <w:spacing w:line="276" w:lineRule="auto"/>
              <w:rPr>
                <w:rFonts w:ascii="Calibri" w:hAnsi="Calibri" w:cs="Calibri"/>
                <w:kern w:val="1"/>
                <w:lang w:eastAsia="zh-CN"/>
              </w:rPr>
            </w:pPr>
            <w:r w:rsidRPr="004F0EBA">
              <w:rPr>
                <w:rFonts w:ascii="Calibri" w:hAnsi="Calibri" w:cs="Calibri"/>
                <w:b/>
                <w:bCs/>
                <w:kern w:val="1"/>
                <w:sz w:val="22"/>
                <w:szCs w:val="22"/>
                <w:lang w:eastAsia="zh-CN"/>
              </w:rPr>
              <w:t>ΦΟΡΟΙ</w:t>
            </w:r>
          </w:p>
          <w:p w14:paraId="5F48CD6B" w14:textId="77777777" w:rsidR="00844091" w:rsidRPr="004F0EBA" w:rsidRDefault="00844091" w:rsidP="004F0EBA">
            <w:pPr>
              <w:suppressAutoHyphens/>
              <w:spacing w:line="276" w:lineRule="auto"/>
              <w:jc w:val="both"/>
              <w:rPr>
                <w:rFonts w:ascii="Calibri" w:hAnsi="Calibri" w:cs="Calibri"/>
                <w:kern w:val="1"/>
                <w:lang w:eastAsia="zh-CN"/>
              </w:rPr>
            </w:pPr>
          </w:p>
        </w:tc>
        <w:tc>
          <w:tcPr>
            <w:tcW w:w="2267" w:type="dxa"/>
            <w:gridSpan w:val="2"/>
            <w:tcBorders>
              <w:top w:val="single" w:sz="4" w:space="0" w:color="000000"/>
              <w:left w:val="single" w:sz="4" w:space="0" w:color="000000"/>
              <w:bottom w:val="single" w:sz="4" w:space="0" w:color="000000"/>
              <w:right w:val="single" w:sz="4" w:space="0" w:color="000000"/>
            </w:tcBorders>
          </w:tcPr>
          <w:p w14:paraId="06FD7C15" w14:textId="77777777" w:rsidR="00844091" w:rsidRPr="004F0EBA" w:rsidRDefault="00844091" w:rsidP="004F0EBA">
            <w:pPr>
              <w:suppressAutoHyphens/>
              <w:spacing w:line="276" w:lineRule="auto"/>
              <w:rPr>
                <w:rFonts w:ascii="Calibri" w:hAnsi="Calibri" w:cs="Calibri"/>
                <w:kern w:val="1"/>
                <w:lang w:eastAsia="zh-CN"/>
              </w:rPr>
            </w:pPr>
            <w:r w:rsidRPr="004F0EBA">
              <w:rPr>
                <w:rFonts w:ascii="Calibri" w:hAnsi="Calibri" w:cs="Calibri"/>
                <w:b/>
                <w:bCs/>
                <w:kern w:val="1"/>
                <w:sz w:val="22"/>
                <w:szCs w:val="22"/>
                <w:lang w:eastAsia="zh-CN"/>
              </w:rPr>
              <w:t>ΕΙΣΦΟΡΕΣ ΚΟΙΝΩΝΙΚΗΣ ΑΣΦΑΛΙΣΗΣ</w:t>
            </w:r>
          </w:p>
        </w:tc>
      </w:tr>
      <w:tr w:rsidR="00844091" w:rsidRPr="004F0EBA" w14:paraId="39FC7D86" w14:textId="77777777" w:rsidTr="004F0EBA">
        <w:tblPrEx>
          <w:tblCellMar>
            <w:left w:w="108" w:type="dxa"/>
            <w:right w:w="108" w:type="dxa"/>
          </w:tblCellMar>
        </w:tblPrEx>
        <w:trPr>
          <w:trHeight w:val="988"/>
        </w:trPr>
        <w:tc>
          <w:tcPr>
            <w:tcW w:w="4475" w:type="dxa"/>
            <w:vMerge/>
            <w:tcBorders>
              <w:left w:val="single" w:sz="4" w:space="0" w:color="000000"/>
              <w:bottom w:val="single" w:sz="4" w:space="0" w:color="000000"/>
            </w:tcBorders>
          </w:tcPr>
          <w:p w14:paraId="71139D89" w14:textId="77777777" w:rsidR="00844091" w:rsidRPr="004F0EBA" w:rsidRDefault="00844091" w:rsidP="004F0EBA">
            <w:pPr>
              <w:suppressAutoHyphens/>
              <w:snapToGrid w:val="0"/>
              <w:spacing w:line="276" w:lineRule="auto"/>
              <w:jc w:val="both"/>
              <w:rPr>
                <w:rFonts w:ascii="Calibri" w:hAnsi="Calibri" w:cs="Calibri"/>
                <w:kern w:val="1"/>
                <w:lang w:eastAsia="zh-CN"/>
              </w:rPr>
            </w:pPr>
          </w:p>
        </w:tc>
        <w:tc>
          <w:tcPr>
            <w:tcW w:w="2247" w:type="dxa"/>
            <w:tcBorders>
              <w:left w:val="single" w:sz="4" w:space="0" w:color="000000"/>
              <w:bottom w:val="single" w:sz="4" w:space="0" w:color="000000"/>
            </w:tcBorders>
          </w:tcPr>
          <w:p w14:paraId="188F8DC1" w14:textId="77777777" w:rsidR="00844091" w:rsidRPr="004F0EBA" w:rsidRDefault="00844091" w:rsidP="004F0EBA">
            <w:pPr>
              <w:suppressAutoHyphens/>
              <w:snapToGrid w:val="0"/>
              <w:spacing w:line="276" w:lineRule="auto"/>
              <w:jc w:val="both"/>
              <w:rPr>
                <w:rFonts w:ascii="Calibri" w:hAnsi="Calibri" w:cs="Calibri"/>
                <w:kern w:val="1"/>
                <w:lang w:eastAsia="zh-CN"/>
              </w:rPr>
            </w:pPr>
          </w:p>
          <w:p w14:paraId="563DD7B0" w14:textId="77777777" w:rsidR="00844091" w:rsidRPr="004F0EBA" w:rsidRDefault="00844091" w:rsidP="004F0EBA">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α)[……]·</w:t>
            </w:r>
          </w:p>
          <w:p w14:paraId="1D886C15" w14:textId="77777777" w:rsidR="00844091" w:rsidRPr="004F0EBA" w:rsidRDefault="00844091" w:rsidP="004F0EBA">
            <w:pPr>
              <w:suppressAutoHyphens/>
              <w:spacing w:line="276" w:lineRule="auto"/>
              <w:jc w:val="both"/>
              <w:rPr>
                <w:rFonts w:ascii="Calibri" w:hAnsi="Calibri" w:cs="Calibri"/>
                <w:kern w:val="1"/>
                <w:lang w:eastAsia="zh-CN"/>
              </w:rPr>
            </w:pPr>
          </w:p>
          <w:p w14:paraId="15A71FBF" w14:textId="77777777" w:rsidR="00844091" w:rsidRPr="004F0EBA" w:rsidRDefault="00844091" w:rsidP="004F0EBA">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β)[……]</w:t>
            </w:r>
          </w:p>
          <w:p w14:paraId="4779AC1E" w14:textId="77777777" w:rsidR="00844091" w:rsidRPr="004F0EBA" w:rsidRDefault="00844091" w:rsidP="004F0EBA">
            <w:pPr>
              <w:suppressAutoHyphens/>
              <w:spacing w:line="276" w:lineRule="auto"/>
              <w:jc w:val="both"/>
              <w:rPr>
                <w:rFonts w:ascii="Calibri" w:hAnsi="Calibri" w:cs="Calibri"/>
                <w:kern w:val="1"/>
                <w:lang w:eastAsia="zh-CN"/>
              </w:rPr>
            </w:pPr>
          </w:p>
          <w:p w14:paraId="21CCCA8D" w14:textId="77777777" w:rsidR="00844091" w:rsidRPr="004F0EBA" w:rsidRDefault="00844091" w:rsidP="004F0EBA">
            <w:pPr>
              <w:suppressAutoHyphens/>
              <w:spacing w:line="276" w:lineRule="auto"/>
              <w:jc w:val="both"/>
              <w:rPr>
                <w:rFonts w:ascii="Calibri" w:hAnsi="Calibri" w:cs="Calibri"/>
                <w:kern w:val="1"/>
                <w:lang w:eastAsia="zh-CN"/>
              </w:rPr>
            </w:pPr>
          </w:p>
          <w:p w14:paraId="488339EC" w14:textId="77777777" w:rsidR="00844091" w:rsidRPr="004F0EBA" w:rsidRDefault="00844091" w:rsidP="004F0EBA">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 xml:space="preserve">γ.1) [] Ναι [] Όχι </w:t>
            </w:r>
          </w:p>
          <w:p w14:paraId="6D51DD23" w14:textId="77777777" w:rsidR="00844091" w:rsidRPr="004F0EBA" w:rsidRDefault="00844091" w:rsidP="004F0EBA">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 xml:space="preserve">-[] Ναι [] Όχι </w:t>
            </w:r>
          </w:p>
          <w:p w14:paraId="789D6FB6" w14:textId="77777777" w:rsidR="00844091" w:rsidRPr="004F0EBA" w:rsidRDefault="00844091" w:rsidP="004F0EBA">
            <w:pPr>
              <w:suppressAutoHyphens/>
              <w:spacing w:line="276" w:lineRule="auto"/>
              <w:jc w:val="both"/>
              <w:rPr>
                <w:rFonts w:ascii="Calibri" w:hAnsi="Calibri" w:cs="Calibri"/>
                <w:kern w:val="1"/>
                <w:lang w:eastAsia="zh-CN"/>
              </w:rPr>
            </w:pPr>
          </w:p>
          <w:p w14:paraId="4AD39DD1" w14:textId="77777777" w:rsidR="00844091" w:rsidRPr="004F0EBA" w:rsidRDefault="00844091" w:rsidP="004F0EBA">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w:t>
            </w:r>
          </w:p>
          <w:p w14:paraId="335A28C7" w14:textId="77777777" w:rsidR="00844091" w:rsidRPr="004F0EBA" w:rsidRDefault="00844091" w:rsidP="004F0EBA">
            <w:pPr>
              <w:suppressAutoHyphens/>
              <w:spacing w:line="276" w:lineRule="auto"/>
              <w:jc w:val="both"/>
              <w:rPr>
                <w:rFonts w:ascii="Calibri" w:hAnsi="Calibri" w:cs="Calibri"/>
                <w:kern w:val="1"/>
                <w:lang w:eastAsia="zh-CN"/>
              </w:rPr>
            </w:pPr>
          </w:p>
          <w:p w14:paraId="24DB2992" w14:textId="77777777" w:rsidR="00844091" w:rsidRPr="004F0EBA" w:rsidRDefault="00844091" w:rsidP="004F0EBA">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w:t>
            </w:r>
          </w:p>
          <w:p w14:paraId="06D68043" w14:textId="77777777" w:rsidR="00844091" w:rsidRPr="004F0EBA" w:rsidRDefault="00844091" w:rsidP="004F0EBA">
            <w:pPr>
              <w:suppressAutoHyphens/>
              <w:spacing w:line="276" w:lineRule="auto"/>
              <w:jc w:val="both"/>
              <w:rPr>
                <w:rFonts w:ascii="Calibri" w:hAnsi="Calibri" w:cs="Calibri"/>
                <w:kern w:val="1"/>
                <w:lang w:eastAsia="zh-CN"/>
              </w:rPr>
            </w:pPr>
          </w:p>
          <w:p w14:paraId="6E0342FC" w14:textId="77777777" w:rsidR="00844091" w:rsidRPr="004F0EBA" w:rsidRDefault="00844091" w:rsidP="004F0EBA">
            <w:pPr>
              <w:suppressAutoHyphens/>
              <w:spacing w:line="276" w:lineRule="auto"/>
              <w:jc w:val="both"/>
              <w:rPr>
                <w:rFonts w:ascii="Calibri" w:hAnsi="Calibri" w:cs="Calibri"/>
                <w:kern w:val="1"/>
                <w:lang w:eastAsia="zh-CN"/>
              </w:rPr>
            </w:pPr>
          </w:p>
          <w:p w14:paraId="0E2DA3AD" w14:textId="77777777" w:rsidR="00844091" w:rsidRPr="004F0EBA" w:rsidRDefault="00844091" w:rsidP="004F0EBA">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γ.2)[……]·</w:t>
            </w:r>
          </w:p>
          <w:p w14:paraId="07ECED82" w14:textId="77777777" w:rsidR="00844091" w:rsidRPr="004F0EBA" w:rsidRDefault="00844091" w:rsidP="004F0EBA">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 xml:space="preserve">δ) [] Ναι [] Όχι </w:t>
            </w:r>
          </w:p>
          <w:p w14:paraId="2760368C" w14:textId="77777777" w:rsidR="00844091" w:rsidRPr="004F0EBA" w:rsidRDefault="00844091" w:rsidP="004F0EBA">
            <w:pPr>
              <w:suppressAutoHyphens/>
              <w:spacing w:line="276" w:lineRule="auto"/>
              <w:rPr>
                <w:rFonts w:ascii="Calibri" w:hAnsi="Calibri" w:cs="Calibri"/>
                <w:kern w:val="1"/>
                <w:lang w:eastAsia="zh-CN"/>
              </w:rPr>
            </w:pPr>
            <w:r w:rsidRPr="004F0EBA">
              <w:rPr>
                <w:rFonts w:ascii="Calibri" w:hAnsi="Calibri" w:cs="Calibri"/>
                <w:kern w:val="1"/>
                <w:sz w:val="21"/>
                <w:szCs w:val="21"/>
                <w:lang w:eastAsia="zh-CN"/>
              </w:rPr>
              <w:t>Εάν ναι, να αναφερθούν λεπτομερείς πληροφορίες</w:t>
            </w:r>
          </w:p>
          <w:p w14:paraId="311953AE" w14:textId="77777777" w:rsidR="00844091" w:rsidRPr="004F0EBA" w:rsidRDefault="00844091" w:rsidP="004F0EBA">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w:t>
            </w:r>
          </w:p>
        </w:tc>
        <w:tc>
          <w:tcPr>
            <w:tcW w:w="2267" w:type="dxa"/>
            <w:gridSpan w:val="2"/>
            <w:tcBorders>
              <w:left w:val="single" w:sz="4" w:space="0" w:color="000000"/>
              <w:bottom w:val="single" w:sz="4" w:space="0" w:color="000000"/>
              <w:right w:val="single" w:sz="4" w:space="0" w:color="000000"/>
            </w:tcBorders>
          </w:tcPr>
          <w:p w14:paraId="33AC043E" w14:textId="77777777" w:rsidR="00844091" w:rsidRPr="004F0EBA" w:rsidRDefault="00844091" w:rsidP="004F0EBA">
            <w:pPr>
              <w:suppressAutoHyphens/>
              <w:snapToGrid w:val="0"/>
              <w:spacing w:line="276" w:lineRule="auto"/>
              <w:jc w:val="both"/>
              <w:rPr>
                <w:rFonts w:ascii="Calibri" w:hAnsi="Calibri" w:cs="Calibri"/>
                <w:kern w:val="1"/>
                <w:lang w:eastAsia="zh-CN"/>
              </w:rPr>
            </w:pPr>
          </w:p>
          <w:p w14:paraId="692B83AE" w14:textId="77777777" w:rsidR="00844091" w:rsidRPr="004F0EBA" w:rsidRDefault="00844091" w:rsidP="004F0EBA">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α)[……]·</w:t>
            </w:r>
          </w:p>
          <w:p w14:paraId="45679D27" w14:textId="77777777" w:rsidR="00844091" w:rsidRPr="004F0EBA" w:rsidRDefault="00844091" w:rsidP="004F0EBA">
            <w:pPr>
              <w:suppressAutoHyphens/>
              <w:spacing w:line="276" w:lineRule="auto"/>
              <w:jc w:val="both"/>
              <w:rPr>
                <w:rFonts w:ascii="Calibri" w:hAnsi="Calibri" w:cs="Calibri"/>
                <w:kern w:val="1"/>
                <w:lang w:eastAsia="zh-CN"/>
              </w:rPr>
            </w:pPr>
          </w:p>
          <w:p w14:paraId="3304AD12" w14:textId="77777777" w:rsidR="00844091" w:rsidRPr="004F0EBA" w:rsidRDefault="00844091" w:rsidP="004F0EBA">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β)[……]</w:t>
            </w:r>
          </w:p>
          <w:p w14:paraId="55706574" w14:textId="77777777" w:rsidR="00844091" w:rsidRPr="004F0EBA" w:rsidRDefault="00844091" w:rsidP="004F0EBA">
            <w:pPr>
              <w:suppressAutoHyphens/>
              <w:spacing w:line="276" w:lineRule="auto"/>
              <w:jc w:val="both"/>
              <w:rPr>
                <w:rFonts w:ascii="Calibri" w:hAnsi="Calibri" w:cs="Calibri"/>
                <w:kern w:val="1"/>
                <w:lang w:eastAsia="zh-CN"/>
              </w:rPr>
            </w:pPr>
          </w:p>
          <w:p w14:paraId="53F0EBC8" w14:textId="77777777" w:rsidR="00844091" w:rsidRPr="004F0EBA" w:rsidRDefault="00844091" w:rsidP="004F0EBA">
            <w:pPr>
              <w:suppressAutoHyphens/>
              <w:spacing w:line="276" w:lineRule="auto"/>
              <w:jc w:val="both"/>
              <w:rPr>
                <w:rFonts w:ascii="Calibri" w:hAnsi="Calibri" w:cs="Calibri"/>
                <w:kern w:val="1"/>
                <w:lang w:eastAsia="zh-CN"/>
              </w:rPr>
            </w:pPr>
          </w:p>
          <w:p w14:paraId="5C922CEC" w14:textId="77777777" w:rsidR="00844091" w:rsidRPr="004F0EBA" w:rsidRDefault="00844091" w:rsidP="004F0EBA">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 xml:space="preserve">γ.1) [] Ναι [] Όχι </w:t>
            </w:r>
          </w:p>
          <w:p w14:paraId="6ED24EB2" w14:textId="77777777" w:rsidR="00844091" w:rsidRPr="004F0EBA" w:rsidRDefault="00844091" w:rsidP="004F0EBA">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 xml:space="preserve">-[] Ναι [] Όχι </w:t>
            </w:r>
          </w:p>
          <w:p w14:paraId="1521F143" w14:textId="77777777" w:rsidR="00844091" w:rsidRPr="004F0EBA" w:rsidRDefault="00844091" w:rsidP="004F0EBA">
            <w:pPr>
              <w:suppressAutoHyphens/>
              <w:spacing w:line="276" w:lineRule="auto"/>
              <w:jc w:val="both"/>
              <w:rPr>
                <w:rFonts w:ascii="Calibri" w:hAnsi="Calibri" w:cs="Calibri"/>
                <w:kern w:val="1"/>
                <w:lang w:eastAsia="zh-CN"/>
              </w:rPr>
            </w:pPr>
          </w:p>
          <w:p w14:paraId="52314EB6" w14:textId="77777777" w:rsidR="00844091" w:rsidRPr="004F0EBA" w:rsidRDefault="00844091" w:rsidP="004F0EBA">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w:t>
            </w:r>
          </w:p>
          <w:p w14:paraId="48A57EDF" w14:textId="77777777" w:rsidR="00844091" w:rsidRPr="004F0EBA" w:rsidRDefault="00844091" w:rsidP="004F0EBA">
            <w:pPr>
              <w:suppressAutoHyphens/>
              <w:spacing w:line="276" w:lineRule="auto"/>
              <w:jc w:val="both"/>
              <w:rPr>
                <w:rFonts w:ascii="Calibri" w:hAnsi="Calibri" w:cs="Calibri"/>
                <w:kern w:val="1"/>
                <w:lang w:eastAsia="zh-CN"/>
              </w:rPr>
            </w:pPr>
          </w:p>
          <w:p w14:paraId="10011A4A" w14:textId="77777777" w:rsidR="00844091" w:rsidRPr="004F0EBA" w:rsidRDefault="00844091" w:rsidP="004F0EBA">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w:t>
            </w:r>
          </w:p>
          <w:p w14:paraId="155A443B" w14:textId="77777777" w:rsidR="00844091" w:rsidRPr="004F0EBA" w:rsidRDefault="00844091" w:rsidP="004F0EBA">
            <w:pPr>
              <w:suppressAutoHyphens/>
              <w:spacing w:line="276" w:lineRule="auto"/>
              <w:jc w:val="both"/>
              <w:rPr>
                <w:rFonts w:ascii="Calibri" w:hAnsi="Calibri" w:cs="Calibri"/>
                <w:kern w:val="1"/>
                <w:lang w:eastAsia="zh-CN"/>
              </w:rPr>
            </w:pPr>
          </w:p>
          <w:p w14:paraId="42F83984" w14:textId="77777777" w:rsidR="00844091" w:rsidRPr="004F0EBA" w:rsidRDefault="00844091" w:rsidP="004F0EBA">
            <w:pPr>
              <w:suppressAutoHyphens/>
              <w:spacing w:line="276" w:lineRule="auto"/>
              <w:jc w:val="both"/>
              <w:rPr>
                <w:rFonts w:ascii="Calibri" w:hAnsi="Calibri" w:cs="Calibri"/>
                <w:kern w:val="1"/>
                <w:lang w:eastAsia="zh-CN"/>
              </w:rPr>
            </w:pPr>
          </w:p>
          <w:p w14:paraId="47C34BA1" w14:textId="77777777" w:rsidR="00844091" w:rsidRPr="004F0EBA" w:rsidRDefault="00844091" w:rsidP="004F0EBA">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γ.2)[……]·</w:t>
            </w:r>
          </w:p>
          <w:p w14:paraId="2A392EB0" w14:textId="77777777" w:rsidR="00844091" w:rsidRPr="004F0EBA" w:rsidRDefault="00844091" w:rsidP="004F0EBA">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 xml:space="preserve">δ) [] Ναι [] Όχι </w:t>
            </w:r>
          </w:p>
          <w:p w14:paraId="6EC0EF8D" w14:textId="77777777" w:rsidR="00844091" w:rsidRPr="004F0EBA" w:rsidRDefault="00844091" w:rsidP="004F0EBA">
            <w:pPr>
              <w:suppressAutoHyphens/>
              <w:spacing w:line="276" w:lineRule="auto"/>
              <w:rPr>
                <w:rFonts w:ascii="Calibri" w:hAnsi="Calibri" w:cs="Calibri"/>
                <w:kern w:val="1"/>
                <w:lang w:eastAsia="zh-CN"/>
              </w:rPr>
            </w:pPr>
            <w:r w:rsidRPr="004F0EBA">
              <w:rPr>
                <w:rFonts w:ascii="Calibri" w:hAnsi="Calibri" w:cs="Calibri"/>
                <w:kern w:val="1"/>
                <w:sz w:val="22"/>
                <w:szCs w:val="22"/>
                <w:lang w:eastAsia="zh-CN"/>
              </w:rPr>
              <w:t>Εάν ναι, να αναφερθούν λεπτομερείς πληροφορίες</w:t>
            </w:r>
          </w:p>
          <w:p w14:paraId="7AB2D759" w14:textId="77777777" w:rsidR="00844091" w:rsidRPr="004F0EBA" w:rsidRDefault="00844091" w:rsidP="004F0EBA">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w:t>
            </w:r>
          </w:p>
        </w:tc>
      </w:tr>
      <w:tr w:rsidR="00844091" w:rsidRPr="004F0EBA" w14:paraId="7E8E09C9" w14:textId="77777777" w:rsidTr="004F0EBA">
        <w:tblPrEx>
          <w:tblCellMar>
            <w:left w:w="108" w:type="dxa"/>
            <w:right w:w="108" w:type="dxa"/>
          </w:tblCellMar>
        </w:tblPrEx>
        <w:tc>
          <w:tcPr>
            <w:tcW w:w="4475" w:type="dxa"/>
            <w:tcBorders>
              <w:top w:val="single" w:sz="4" w:space="0" w:color="000000"/>
              <w:left w:val="single" w:sz="4" w:space="0" w:color="000000"/>
              <w:bottom w:val="single" w:sz="4" w:space="0" w:color="000000"/>
            </w:tcBorders>
          </w:tcPr>
          <w:p w14:paraId="266851D3" w14:textId="77777777" w:rsidR="00844091" w:rsidRPr="004F0EBA" w:rsidRDefault="00844091" w:rsidP="004F0EBA">
            <w:pPr>
              <w:suppressAutoHyphens/>
              <w:spacing w:line="276" w:lineRule="auto"/>
              <w:jc w:val="both"/>
              <w:rPr>
                <w:rFonts w:ascii="Calibri" w:hAnsi="Calibri" w:cs="Calibri"/>
                <w:kern w:val="1"/>
                <w:lang w:eastAsia="zh-CN"/>
              </w:rPr>
            </w:pPr>
            <w:r w:rsidRPr="004F0EBA">
              <w:rPr>
                <w:rFonts w:ascii="Calibri" w:hAnsi="Calibri" w:cs="Calibri"/>
                <w:i/>
                <w:kern w:val="1"/>
                <w:sz w:val="22"/>
                <w:szCs w:val="22"/>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tcPr>
          <w:p w14:paraId="0B17E4D2" w14:textId="77777777" w:rsidR="00844091" w:rsidRPr="004F0EBA" w:rsidRDefault="00844091" w:rsidP="004F0EBA">
            <w:pPr>
              <w:suppressAutoHyphens/>
              <w:spacing w:line="276" w:lineRule="auto"/>
              <w:rPr>
                <w:rFonts w:ascii="Calibri" w:hAnsi="Calibri" w:cs="Calibri"/>
                <w:i/>
                <w:kern w:val="1"/>
                <w:lang w:eastAsia="zh-CN"/>
              </w:rPr>
            </w:pPr>
            <w:r w:rsidRPr="004F0EBA">
              <w:rPr>
                <w:rFonts w:ascii="Calibri" w:hAnsi="Calibri" w:cs="Calibri"/>
                <w:i/>
                <w:kern w:val="1"/>
                <w:sz w:val="22"/>
                <w:szCs w:val="22"/>
                <w:lang w:eastAsia="zh-CN"/>
              </w:rPr>
              <w:t xml:space="preserve">(διαδικτυακή διεύθυνση, αρχή ή φορέας έκδοσης, επακριβή στοιχεία αναφοράς των εγγράφων): </w:t>
            </w:r>
            <w:r w:rsidRPr="004F0EBA">
              <w:rPr>
                <w:rFonts w:ascii="Calibri" w:hAnsi="Calibri" w:cs="Calibri"/>
                <w:kern w:val="1"/>
                <w:sz w:val="22"/>
                <w:szCs w:val="22"/>
                <w:vertAlign w:val="superscript"/>
                <w:lang w:eastAsia="zh-CN"/>
              </w:rPr>
              <w:endnoteReference w:id="23"/>
            </w:r>
          </w:p>
          <w:p w14:paraId="2EB2059C" w14:textId="77777777" w:rsidR="00844091" w:rsidRPr="004F0EBA" w:rsidRDefault="00844091" w:rsidP="004F0EBA">
            <w:pPr>
              <w:suppressAutoHyphens/>
              <w:spacing w:line="276" w:lineRule="auto"/>
              <w:rPr>
                <w:rFonts w:ascii="Calibri" w:hAnsi="Calibri" w:cs="Calibri"/>
                <w:kern w:val="1"/>
                <w:lang w:eastAsia="zh-CN"/>
              </w:rPr>
            </w:pPr>
            <w:r w:rsidRPr="004F0EBA">
              <w:rPr>
                <w:rFonts w:ascii="Calibri" w:hAnsi="Calibri" w:cs="Calibri"/>
                <w:i/>
                <w:kern w:val="1"/>
                <w:sz w:val="22"/>
                <w:szCs w:val="22"/>
                <w:lang w:eastAsia="zh-CN"/>
              </w:rPr>
              <w:t>[……][……][……]</w:t>
            </w:r>
          </w:p>
        </w:tc>
      </w:tr>
    </w:tbl>
    <w:p w14:paraId="2A1A553D" w14:textId="77777777" w:rsidR="00844091" w:rsidRPr="004F0EBA" w:rsidRDefault="00844091" w:rsidP="004F0EBA">
      <w:pPr>
        <w:keepNext/>
        <w:suppressAutoHyphens/>
        <w:spacing w:before="120" w:after="360" w:line="276" w:lineRule="auto"/>
        <w:jc w:val="center"/>
        <w:rPr>
          <w:rFonts w:ascii="Calibri" w:hAnsi="Calibri" w:cs="Calibri"/>
          <w:b/>
          <w:smallCaps/>
          <w:kern w:val="1"/>
          <w:sz w:val="28"/>
          <w:szCs w:val="22"/>
          <w:lang w:eastAsia="zh-CN"/>
        </w:rPr>
      </w:pPr>
    </w:p>
    <w:p w14:paraId="4F44CA52" w14:textId="77777777" w:rsidR="00844091" w:rsidRPr="004F0EBA" w:rsidRDefault="00844091" w:rsidP="004F0EBA">
      <w:pPr>
        <w:pageBreakBefore/>
        <w:suppressAutoHyphens/>
        <w:spacing w:after="200" w:line="276" w:lineRule="auto"/>
        <w:ind w:firstLine="397"/>
        <w:jc w:val="center"/>
        <w:rPr>
          <w:rFonts w:ascii="Calibri" w:hAnsi="Calibri" w:cs="Calibri"/>
          <w:kern w:val="1"/>
          <w:sz w:val="22"/>
          <w:szCs w:val="22"/>
          <w:lang w:eastAsia="zh-CN"/>
        </w:rPr>
      </w:pPr>
      <w:r w:rsidRPr="004F0EBA">
        <w:rPr>
          <w:rFonts w:ascii="Calibri" w:hAnsi="Calibri" w:cs="Calibri"/>
          <w:b/>
          <w:bCs/>
          <w:kern w:val="1"/>
          <w:sz w:val="22"/>
          <w:szCs w:val="22"/>
          <w:lang w:eastAsia="zh-CN"/>
        </w:rPr>
        <w:t>Γ: Λόγοι που σχετίζονται με αφερεγγυότητα, σύγκρουση συμφερόντων ή επαγγελματικό παράπτωμα</w:t>
      </w:r>
    </w:p>
    <w:tbl>
      <w:tblPr>
        <w:tblW w:w="8989" w:type="dxa"/>
        <w:tblInd w:w="108" w:type="dxa"/>
        <w:tblLayout w:type="fixed"/>
        <w:tblLook w:val="0000" w:firstRow="0" w:lastRow="0" w:firstColumn="0" w:lastColumn="0" w:noHBand="0" w:noVBand="0"/>
      </w:tblPr>
      <w:tblGrid>
        <w:gridCol w:w="4479"/>
        <w:gridCol w:w="4510"/>
      </w:tblGrid>
      <w:tr w:rsidR="00844091" w:rsidRPr="004F0EBA" w14:paraId="6F771EA2" w14:textId="77777777" w:rsidTr="00E238FE">
        <w:tc>
          <w:tcPr>
            <w:tcW w:w="4479" w:type="dxa"/>
            <w:tcBorders>
              <w:top w:val="single" w:sz="4" w:space="0" w:color="000000"/>
              <w:left w:val="single" w:sz="4" w:space="0" w:color="000000"/>
              <w:bottom w:val="single" w:sz="4" w:space="0" w:color="000000"/>
            </w:tcBorders>
          </w:tcPr>
          <w:p w14:paraId="1D12785E" w14:textId="77777777" w:rsidR="00844091" w:rsidRPr="004F0EBA" w:rsidRDefault="00844091" w:rsidP="004F0EBA">
            <w:pPr>
              <w:suppressAutoHyphens/>
              <w:spacing w:line="276" w:lineRule="auto"/>
              <w:jc w:val="both"/>
              <w:rPr>
                <w:rFonts w:ascii="Calibri" w:hAnsi="Calibri" w:cs="Calibri"/>
                <w:kern w:val="1"/>
                <w:lang w:eastAsia="zh-CN"/>
              </w:rPr>
            </w:pPr>
            <w:r w:rsidRPr="004F0EBA">
              <w:rPr>
                <w:rFonts w:ascii="Calibri" w:hAnsi="Calibri" w:cs="Calibri"/>
                <w:b/>
                <w:i/>
                <w:kern w:val="1"/>
                <w:sz w:val="22"/>
                <w:szCs w:val="22"/>
                <w:lang w:eastAsia="zh-CN"/>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tcPr>
          <w:p w14:paraId="68A07A0C" w14:textId="77777777" w:rsidR="00844091" w:rsidRPr="004F0EBA" w:rsidRDefault="00844091" w:rsidP="004F0EBA">
            <w:pPr>
              <w:suppressAutoHyphens/>
              <w:spacing w:line="276" w:lineRule="auto"/>
              <w:jc w:val="both"/>
              <w:rPr>
                <w:rFonts w:ascii="Calibri" w:hAnsi="Calibri" w:cs="Calibri"/>
                <w:kern w:val="1"/>
                <w:lang w:eastAsia="zh-CN"/>
              </w:rPr>
            </w:pPr>
            <w:r w:rsidRPr="004F0EBA">
              <w:rPr>
                <w:rFonts w:ascii="Calibri" w:hAnsi="Calibri" w:cs="Calibri"/>
                <w:b/>
                <w:i/>
                <w:kern w:val="1"/>
                <w:sz w:val="22"/>
                <w:szCs w:val="22"/>
                <w:lang w:eastAsia="zh-CN"/>
              </w:rPr>
              <w:t>Απάντηση:</w:t>
            </w:r>
          </w:p>
        </w:tc>
      </w:tr>
      <w:tr w:rsidR="00844091" w:rsidRPr="004F0EBA" w14:paraId="0760847D" w14:textId="77777777" w:rsidTr="00E238FE">
        <w:tc>
          <w:tcPr>
            <w:tcW w:w="4479" w:type="dxa"/>
            <w:vMerge w:val="restart"/>
            <w:tcBorders>
              <w:top w:val="single" w:sz="4" w:space="0" w:color="000000"/>
              <w:left w:val="single" w:sz="4" w:space="0" w:color="000000"/>
              <w:bottom w:val="single" w:sz="4" w:space="0" w:color="000000"/>
            </w:tcBorders>
          </w:tcPr>
          <w:p w14:paraId="47DF2BDB" w14:textId="77777777" w:rsidR="00844091" w:rsidRPr="004F0EBA" w:rsidRDefault="00844091" w:rsidP="00DD4139">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Ο οικονομικός φορέας έχει,</w:t>
            </w:r>
            <w:r w:rsidRPr="004F0EBA">
              <w:rPr>
                <w:rFonts w:ascii="Calibri" w:hAnsi="Calibri" w:cs="Calibri"/>
                <w:b/>
                <w:kern w:val="1"/>
                <w:sz w:val="22"/>
                <w:szCs w:val="22"/>
                <w:lang w:eastAsia="zh-CN"/>
              </w:rPr>
              <w:t xml:space="preserve"> εν γνώσει του</w:t>
            </w:r>
            <w:r w:rsidRPr="004F0EBA">
              <w:rPr>
                <w:rFonts w:ascii="Calibri" w:hAnsi="Calibri" w:cs="Calibri"/>
                <w:kern w:val="1"/>
                <w:sz w:val="22"/>
                <w:szCs w:val="22"/>
                <w:lang w:eastAsia="zh-CN"/>
              </w:rPr>
              <w:t xml:space="preserve">, αθετήσει </w:t>
            </w:r>
            <w:r w:rsidRPr="004F0EBA">
              <w:rPr>
                <w:rFonts w:ascii="Calibri" w:hAnsi="Calibri" w:cs="Calibri"/>
                <w:b/>
                <w:kern w:val="1"/>
                <w:sz w:val="22"/>
                <w:szCs w:val="22"/>
                <w:lang w:eastAsia="zh-CN"/>
              </w:rPr>
              <w:t xml:space="preserve">τις υποχρεώσεις του </w:t>
            </w:r>
            <w:r w:rsidRPr="004F0EBA">
              <w:rPr>
                <w:rFonts w:ascii="Calibri" w:hAnsi="Calibri" w:cs="Calibri"/>
                <w:kern w:val="1"/>
                <w:sz w:val="22"/>
                <w:szCs w:val="22"/>
                <w:lang w:eastAsia="zh-CN"/>
              </w:rPr>
              <w:t xml:space="preserve">στους τομείς του </w:t>
            </w:r>
            <w:r w:rsidRPr="004F0EBA">
              <w:rPr>
                <w:rFonts w:ascii="Calibri" w:hAnsi="Calibri" w:cs="Calibri"/>
                <w:b/>
                <w:kern w:val="1"/>
                <w:sz w:val="22"/>
                <w:szCs w:val="22"/>
                <w:lang w:eastAsia="zh-CN"/>
              </w:rPr>
              <w:t>εργατικού δικαίου</w:t>
            </w:r>
            <w:r w:rsidRPr="004F0EBA">
              <w:rPr>
                <w:rFonts w:ascii="Calibri" w:hAnsi="Calibri" w:cs="Calibri"/>
                <w:kern w:val="1"/>
                <w:sz w:val="22"/>
                <w:szCs w:val="22"/>
                <w:vertAlign w:val="superscript"/>
                <w:lang w:eastAsia="zh-CN"/>
              </w:rPr>
              <w:endnoteReference w:id="24"/>
            </w:r>
            <w:r w:rsidRPr="004F0EBA">
              <w:rPr>
                <w:rFonts w:ascii="Calibri" w:hAnsi="Calibri" w:cs="Calibri"/>
                <w:b/>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tcPr>
          <w:p w14:paraId="57A245E7" w14:textId="77777777" w:rsidR="00844091" w:rsidRPr="004F0EBA" w:rsidRDefault="00844091" w:rsidP="004F0EBA">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 Ναι [] Όχι</w:t>
            </w:r>
          </w:p>
        </w:tc>
      </w:tr>
      <w:tr w:rsidR="00844091" w:rsidRPr="004F0EBA" w14:paraId="581E967C" w14:textId="77777777" w:rsidTr="00E238FE">
        <w:trPr>
          <w:trHeight w:val="405"/>
        </w:trPr>
        <w:tc>
          <w:tcPr>
            <w:tcW w:w="4479" w:type="dxa"/>
            <w:vMerge/>
            <w:tcBorders>
              <w:top w:val="single" w:sz="4" w:space="0" w:color="000000"/>
              <w:left w:val="single" w:sz="4" w:space="0" w:color="000000"/>
              <w:bottom w:val="single" w:sz="4" w:space="0" w:color="000000"/>
            </w:tcBorders>
          </w:tcPr>
          <w:p w14:paraId="1CC77386" w14:textId="77777777" w:rsidR="00844091" w:rsidRPr="004F0EBA" w:rsidRDefault="00844091" w:rsidP="004F0EBA">
            <w:pPr>
              <w:suppressAutoHyphens/>
              <w:snapToGrid w:val="0"/>
              <w:spacing w:line="276" w:lineRule="auto"/>
              <w:ind w:firstLine="397"/>
              <w:jc w:val="both"/>
              <w:rPr>
                <w:rFonts w:ascii="Calibri" w:hAnsi="Calibri" w:cs="Calibri"/>
                <w:kern w:val="1"/>
                <w:lang w:eastAsia="zh-CN"/>
              </w:rPr>
            </w:pPr>
          </w:p>
        </w:tc>
        <w:tc>
          <w:tcPr>
            <w:tcW w:w="4510" w:type="dxa"/>
            <w:tcBorders>
              <w:top w:val="single" w:sz="4" w:space="0" w:color="000000"/>
              <w:left w:val="single" w:sz="4" w:space="0" w:color="000000"/>
              <w:bottom w:val="single" w:sz="4" w:space="0" w:color="000000"/>
              <w:right w:val="single" w:sz="4" w:space="0" w:color="000000"/>
            </w:tcBorders>
          </w:tcPr>
          <w:p w14:paraId="2AA7936E" w14:textId="77777777" w:rsidR="00844091" w:rsidRPr="004F0EBA" w:rsidRDefault="00844091" w:rsidP="004F0EBA">
            <w:pPr>
              <w:suppressAutoHyphens/>
              <w:snapToGrid w:val="0"/>
              <w:spacing w:line="276" w:lineRule="auto"/>
              <w:rPr>
                <w:rFonts w:ascii="Calibri" w:hAnsi="Calibri" w:cs="Calibri"/>
                <w:b/>
                <w:kern w:val="1"/>
                <w:lang w:eastAsia="zh-CN"/>
              </w:rPr>
            </w:pPr>
          </w:p>
          <w:p w14:paraId="79CF9BD4" w14:textId="77777777" w:rsidR="00844091" w:rsidRPr="004F0EBA" w:rsidRDefault="00844091" w:rsidP="004F0EBA">
            <w:pPr>
              <w:suppressAutoHyphens/>
              <w:spacing w:line="276" w:lineRule="auto"/>
              <w:rPr>
                <w:rFonts w:ascii="Calibri" w:hAnsi="Calibri" w:cs="Calibri"/>
                <w:b/>
                <w:kern w:val="1"/>
                <w:lang w:eastAsia="zh-CN"/>
              </w:rPr>
            </w:pPr>
          </w:p>
          <w:p w14:paraId="2C9A0F0D" w14:textId="77777777" w:rsidR="00844091" w:rsidRPr="004F0EBA" w:rsidRDefault="00844091" w:rsidP="004F0EBA">
            <w:pPr>
              <w:suppressAutoHyphens/>
              <w:spacing w:line="276" w:lineRule="auto"/>
              <w:rPr>
                <w:rFonts w:ascii="Calibri" w:hAnsi="Calibri" w:cs="Calibri"/>
                <w:kern w:val="1"/>
                <w:lang w:eastAsia="zh-CN"/>
              </w:rPr>
            </w:pPr>
            <w:r w:rsidRPr="004F0EBA">
              <w:rPr>
                <w:rFonts w:ascii="Calibri" w:hAnsi="Calibri" w:cs="Calibri"/>
                <w:b/>
                <w:kern w:val="1"/>
                <w:sz w:val="22"/>
                <w:szCs w:val="22"/>
                <w:lang w:eastAsia="zh-CN"/>
              </w:rPr>
              <w:t>Εάν ναι</w:t>
            </w:r>
            <w:r w:rsidRPr="004F0EBA">
              <w:rPr>
                <w:rFonts w:ascii="Calibri" w:hAnsi="Calibri" w:cs="Calibri"/>
                <w:kern w:val="1"/>
                <w:sz w:val="22"/>
                <w:szCs w:val="22"/>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14:paraId="2D402317" w14:textId="77777777" w:rsidR="00844091" w:rsidRPr="004F0EBA" w:rsidRDefault="00844091" w:rsidP="004F0EBA">
            <w:pPr>
              <w:suppressAutoHyphens/>
              <w:spacing w:line="276" w:lineRule="auto"/>
              <w:rPr>
                <w:rFonts w:ascii="Calibri" w:hAnsi="Calibri" w:cs="Calibri"/>
                <w:kern w:val="1"/>
                <w:lang w:eastAsia="zh-CN"/>
              </w:rPr>
            </w:pPr>
            <w:r w:rsidRPr="004F0EBA">
              <w:rPr>
                <w:rFonts w:ascii="Calibri" w:hAnsi="Calibri" w:cs="Calibri"/>
                <w:kern w:val="1"/>
                <w:sz w:val="22"/>
                <w:szCs w:val="22"/>
                <w:lang w:eastAsia="zh-CN"/>
              </w:rPr>
              <w:t>[] Ναι [] Όχι</w:t>
            </w:r>
          </w:p>
          <w:p w14:paraId="108EFA22" w14:textId="77777777" w:rsidR="00844091" w:rsidRPr="004F0EBA" w:rsidRDefault="00844091" w:rsidP="004F0EBA">
            <w:pPr>
              <w:suppressAutoHyphens/>
              <w:spacing w:line="276" w:lineRule="auto"/>
              <w:rPr>
                <w:rFonts w:ascii="Calibri" w:hAnsi="Calibri" w:cs="Calibri"/>
                <w:kern w:val="1"/>
                <w:lang w:eastAsia="zh-CN"/>
              </w:rPr>
            </w:pPr>
            <w:r w:rsidRPr="004F0EBA">
              <w:rPr>
                <w:rFonts w:ascii="Calibri" w:hAnsi="Calibri" w:cs="Calibri"/>
                <w:b/>
                <w:kern w:val="1"/>
                <w:sz w:val="22"/>
                <w:szCs w:val="22"/>
                <w:lang w:eastAsia="zh-CN"/>
              </w:rPr>
              <w:t>Εάν το έχει πράξει,</w:t>
            </w:r>
            <w:r w:rsidRPr="004F0EBA">
              <w:rPr>
                <w:rFonts w:ascii="Calibri" w:hAnsi="Calibri" w:cs="Calibri"/>
                <w:kern w:val="1"/>
                <w:sz w:val="22"/>
                <w:szCs w:val="22"/>
                <w:lang w:eastAsia="zh-CN"/>
              </w:rPr>
              <w:t xml:space="preserve"> περιγράψτε τα μέτρα που λήφθηκαν: […….............]</w:t>
            </w:r>
          </w:p>
        </w:tc>
      </w:tr>
      <w:tr w:rsidR="00844091" w:rsidRPr="004F0EBA" w14:paraId="00D96DBC" w14:textId="77777777" w:rsidTr="00E238FE">
        <w:tc>
          <w:tcPr>
            <w:tcW w:w="4479" w:type="dxa"/>
            <w:tcBorders>
              <w:top w:val="single" w:sz="4" w:space="0" w:color="000000"/>
              <w:left w:val="single" w:sz="4" w:space="0" w:color="000000"/>
              <w:bottom w:val="single" w:sz="4" w:space="0" w:color="000000"/>
            </w:tcBorders>
          </w:tcPr>
          <w:p w14:paraId="287FEC5D" w14:textId="77777777" w:rsidR="00844091" w:rsidRPr="004F0EBA" w:rsidRDefault="00844091" w:rsidP="004F0EBA">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Βρίσκεται ο οικονομικός φορέας σε οποιαδήποτε από τις ακόλουθες καταστάσεις</w:t>
            </w:r>
            <w:r w:rsidRPr="004F0EBA">
              <w:rPr>
                <w:rFonts w:ascii="Calibri" w:hAnsi="Calibri" w:cs="Calibri"/>
                <w:kern w:val="1"/>
                <w:sz w:val="22"/>
                <w:szCs w:val="22"/>
                <w:vertAlign w:val="superscript"/>
                <w:lang w:eastAsia="zh-CN"/>
              </w:rPr>
              <w:endnoteReference w:id="25"/>
            </w:r>
            <w:r w:rsidRPr="004F0EBA">
              <w:rPr>
                <w:rFonts w:ascii="Calibri" w:hAnsi="Calibri" w:cs="Calibri"/>
                <w:kern w:val="1"/>
                <w:sz w:val="22"/>
                <w:szCs w:val="22"/>
                <w:lang w:eastAsia="zh-CN"/>
              </w:rPr>
              <w:t xml:space="preserve"> :</w:t>
            </w:r>
          </w:p>
          <w:p w14:paraId="4E9B730B" w14:textId="77777777" w:rsidR="00844091" w:rsidRPr="004F0EBA" w:rsidRDefault="00844091" w:rsidP="004F0EBA">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 xml:space="preserve">α) πτώχευση, ή </w:t>
            </w:r>
          </w:p>
          <w:p w14:paraId="3C993CDF" w14:textId="77777777" w:rsidR="00844091" w:rsidRPr="004F0EBA" w:rsidRDefault="00844091" w:rsidP="004F0EBA">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β) διαδικασία εξυγίανσης, ή</w:t>
            </w:r>
          </w:p>
          <w:p w14:paraId="5DC1029D" w14:textId="77777777" w:rsidR="00844091" w:rsidRPr="004F0EBA" w:rsidRDefault="00844091" w:rsidP="004F0EBA">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γ) ειδική εκκαθάριση, ή</w:t>
            </w:r>
          </w:p>
          <w:p w14:paraId="508E2570" w14:textId="77777777" w:rsidR="00844091" w:rsidRPr="004F0EBA" w:rsidRDefault="00844091" w:rsidP="004F0EBA">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δ) αναγκαστική διαχείριση από εκκαθαριστή ή από το δικαστήριο, ή</w:t>
            </w:r>
          </w:p>
          <w:p w14:paraId="783F22CF" w14:textId="77777777" w:rsidR="00844091" w:rsidRPr="004F0EBA" w:rsidRDefault="00844091" w:rsidP="004F0EBA">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 xml:space="preserve">ε) έχει υπαχθεί σε διαδικασία πτωχευτικού συμβιβασμού, ή </w:t>
            </w:r>
          </w:p>
          <w:p w14:paraId="29275956" w14:textId="77777777" w:rsidR="00844091" w:rsidRPr="004F0EBA" w:rsidRDefault="00844091" w:rsidP="004F0EBA">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 xml:space="preserve">στ) αναστολή επιχειρηματικών δραστηριοτήτων, ή </w:t>
            </w:r>
          </w:p>
          <w:p w14:paraId="659AEEB7" w14:textId="77777777" w:rsidR="00844091" w:rsidRPr="004F0EBA" w:rsidRDefault="00844091" w:rsidP="004F0EBA">
            <w:pPr>
              <w:suppressAutoHyphens/>
              <w:spacing w:line="276" w:lineRule="auto"/>
              <w:jc w:val="both"/>
              <w:rPr>
                <w:rFonts w:ascii="Calibri" w:hAnsi="Calibri" w:cs="Calibri"/>
                <w:kern w:val="1"/>
                <w:lang w:eastAsia="zh-CN"/>
              </w:rPr>
            </w:pPr>
            <w:r w:rsidRPr="004F0EBA">
              <w:rPr>
                <w:rFonts w:ascii="Calibri" w:hAnsi="Calibri" w:cs="Calibri"/>
                <w:color w:val="000000"/>
                <w:kern w:val="1"/>
                <w:sz w:val="22"/>
                <w:szCs w:val="22"/>
                <w:lang w:eastAsia="zh-CN"/>
              </w:rPr>
              <w:t>ζ) σε οποιαδήποτε ανάλογη κατάσταση προκύπτουσα από παρόμοια διαδικασία προβλεπόμενη σε εθνικές διατάξεις νόμου</w:t>
            </w:r>
          </w:p>
          <w:p w14:paraId="03C4BE59" w14:textId="77777777" w:rsidR="00844091" w:rsidRPr="004F0EBA" w:rsidRDefault="00844091" w:rsidP="004F0EBA">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Εάν ναι:</w:t>
            </w:r>
          </w:p>
          <w:p w14:paraId="2DC703F8" w14:textId="77777777" w:rsidR="00844091" w:rsidRPr="004F0EBA" w:rsidRDefault="00844091" w:rsidP="004F0EBA">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 Παραθέστε λεπτομερή στοιχεία:</w:t>
            </w:r>
          </w:p>
          <w:p w14:paraId="46F01E4E" w14:textId="77777777" w:rsidR="00844091" w:rsidRPr="004F0EBA" w:rsidRDefault="00844091" w:rsidP="004F0EBA">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4F0EBA">
              <w:rPr>
                <w:rFonts w:ascii="Calibri" w:hAnsi="Calibri" w:cs="Calibri"/>
                <w:kern w:val="1"/>
                <w:sz w:val="22"/>
                <w:szCs w:val="22"/>
                <w:vertAlign w:val="superscript"/>
                <w:lang w:eastAsia="zh-CN"/>
              </w:rPr>
              <w:endnoteReference w:id="26"/>
            </w:r>
          </w:p>
          <w:p w14:paraId="04C76EAE" w14:textId="77777777" w:rsidR="00844091" w:rsidRPr="004F0EBA" w:rsidRDefault="00844091" w:rsidP="004F0EBA">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14:paraId="71EDC29A" w14:textId="77777777" w:rsidR="00844091" w:rsidRPr="004F0EBA" w:rsidRDefault="00844091" w:rsidP="004F0EBA">
            <w:pPr>
              <w:suppressAutoHyphens/>
              <w:snapToGrid w:val="0"/>
              <w:spacing w:line="276" w:lineRule="auto"/>
              <w:rPr>
                <w:rFonts w:ascii="Calibri" w:hAnsi="Calibri" w:cs="Calibri"/>
                <w:kern w:val="1"/>
                <w:lang w:eastAsia="zh-CN"/>
              </w:rPr>
            </w:pPr>
            <w:r w:rsidRPr="004F0EBA">
              <w:rPr>
                <w:rFonts w:ascii="Calibri" w:hAnsi="Calibri" w:cs="Calibri"/>
                <w:kern w:val="1"/>
                <w:sz w:val="22"/>
                <w:szCs w:val="22"/>
                <w:lang w:eastAsia="zh-CN"/>
              </w:rPr>
              <w:t>[] Ναι [] Όχι</w:t>
            </w:r>
          </w:p>
          <w:p w14:paraId="494F9364" w14:textId="77777777" w:rsidR="00844091" w:rsidRPr="004F0EBA" w:rsidRDefault="00844091" w:rsidP="004F0EBA">
            <w:pPr>
              <w:suppressAutoHyphens/>
              <w:snapToGrid w:val="0"/>
              <w:spacing w:line="276" w:lineRule="auto"/>
              <w:rPr>
                <w:rFonts w:ascii="Calibri" w:hAnsi="Calibri" w:cs="Calibri"/>
                <w:kern w:val="1"/>
                <w:lang w:eastAsia="zh-CN"/>
              </w:rPr>
            </w:pPr>
          </w:p>
          <w:p w14:paraId="0CD65081" w14:textId="77777777" w:rsidR="00844091" w:rsidRPr="004F0EBA" w:rsidRDefault="00844091" w:rsidP="004F0EBA">
            <w:pPr>
              <w:suppressAutoHyphens/>
              <w:snapToGrid w:val="0"/>
              <w:spacing w:line="276" w:lineRule="auto"/>
              <w:rPr>
                <w:rFonts w:ascii="Calibri" w:hAnsi="Calibri" w:cs="Calibri"/>
                <w:kern w:val="1"/>
                <w:lang w:eastAsia="zh-CN"/>
              </w:rPr>
            </w:pPr>
          </w:p>
          <w:p w14:paraId="14DB0AEE" w14:textId="77777777" w:rsidR="00844091" w:rsidRPr="004F0EBA" w:rsidRDefault="00844091" w:rsidP="004F0EBA">
            <w:pPr>
              <w:suppressAutoHyphens/>
              <w:snapToGrid w:val="0"/>
              <w:spacing w:line="276" w:lineRule="auto"/>
              <w:rPr>
                <w:rFonts w:ascii="Calibri" w:hAnsi="Calibri" w:cs="Calibri"/>
                <w:kern w:val="1"/>
                <w:lang w:eastAsia="zh-CN"/>
              </w:rPr>
            </w:pPr>
          </w:p>
          <w:p w14:paraId="323F0A6E" w14:textId="77777777" w:rsidR="00844091" w:rsidRPr="004F0EBA" w:rsidRDefault="00844091" w:rsidP="004F0EBA">
            <w:pPr>
              <w:suppressAutoHyphens/>
              <w:snapToGrid w:val="0"/>
              <w:spacing w:line="276" w:lineRule="auto"/>
              <w:rPr>
                <w:rFonts w:ascii="Calibri" w:hAnsi="Calibri" w:cs="Calibri"/>
                <w:kern w:val="1"/>
                <w:lang w:eastAsia="zh-CN"/>
              </w:rPr>
            </w:pPr>
          </w:p>
          <w:p w14:paraId="377FD9C1" w14:textId="77777777" w:rsidR="00844091" w:rsidRPr="004F0EBA" w:rsidRDefault="00844091" w:rsidP="004F0EBA">
            <w:pPr>
              <w:suppressAutoHyphens/>
              <w:snapToGrid w:val="0"/>
              <w:spacing w:line="276" w:lineRule="auto"/>
              <w:rPr>
                <w:rFonts w:ascii="Calibri" w:hAnsi="Calibri" w:cs="Calibri"/>
                <w:kern w:val="1"/>
                <w:lang w:eastAsia="zh-CN"/>
              </w:rPr>
            </w:pPr>
          </w:p>
          <w:p w14:paraId="3ED19901" w14:textId="77777777" w:rsidR="00844091" w:rsidRPr="004F0EBA" w:rsidRDefault="00844091" w:rsidP="004F0EBA">
            <w:pPr>
              <w:suppressAutoHyphens/>
              <w:snapToGrid w:val="0"/>
              <w:spacing w:line="276" w:lineRule="auto"/>
              <w:rPr>
                <w:rFonts w:ascii="Calibri" w:hAnsi="Calibri" w:cs="Calibri"/>
                <w:kern w:val="1"/>
                <w:lang w:eastAsia="zh-CN"/>
              </w:rPr>
            </w:pPr>
          </w:p>
          <w:p w14:paraId="09E797AE" w14:textId="77777777" w:rsidR="00844091" w:rsidRPr="004F0EBA" w:rsidRDefault="00844091" w:rsidP="004F0EBA">
            <w:pPr>
              <w:suppressAutoHyphens/>
              <w:snapToGrid w:val="0"/>
              <w:spacing w:line="276" w:lineRule="auto"/>
              <w:rPr>
                <w:rFonts w:ascii="Calibri" w:hAnsi="Calibri" w:cs="Calibri"/>
                <w:kern w:val="1"/>
                <w:lang w:eastAsia="zh-CN"/>
              </w:rPr>
            </w:pPr>
          </w:p>
          <w:p w14:paraId="14B2994C" w14:textId="77777777" w:rsidR="00844091" w:rsidRPr="004F0EBA" w:rsidRDefault="00844091" w:rsidP="004F0EBA">
            <w:pPr>
              <w:suppressAutoHyphens/>
              <w:snapToGrid w:val="0"/>
              <w:spacing w:line="276" w:lineRule="auto"/>
              <w:rPr>
                <w:rFonts w:ascii="Calibri" w:hAnsi="Calibri" w:cs="Calibri"/>
                <w:kern w:val="1"/>
                <w:lang w:eastAsia="zh-CN"/>
              </w:rPr>
            </w:pPr>
          </w:p>
          <w:p w14:paraId="22AFBD19" w14:textId="77777777" w:rsidR="00844091" w:rsidRPr="004F0EBA" w:rsidRDefault="00844091" w:rsidP="004F0EBA">
            <w:pPr>
              <w:suppressAutoHyphens/>
              <w:snapToGrid w:val="0"/>
              <w:spacing w:line="276" w:lineRule="auto"/>
              <w:rPr>
                <w:rFonts w:ascii="Calibri" w:hAnsi="Calibri" w:cs="Calibri"/>
                <w:kern w:val="1"/>
                <w:lang w:eastAsia="zh-CN"/>
              </w:rPr>
            </w:pPr>
          </w:p>
          <w:p w14:paraId="4AF61C4F" w14:textId="77777777" w:rsidR="00844091" w:rsidRPr="004F0EBA" w:rsidRDefault="00844091" w:rsidP="004F0EBA">
            <w:pPr>
              <w:suppressAutoHyphens/>
              <w:snapToGrid w:val="0"/>
              <w:spacing w:line="276" w:lineRule="auto"/>
              <w:rPr>
                <w:rFonts w:ascii="Calibri" w:hAnsi="Calibri" w:cs="Calibri"/>
                <w:kern w:val="1"/>
                <w:lang w:eastAsia="zh-CN"/>
              </w:rPr>
            </w:pPr>
          </w:p>
          <w:p w14:paraId="5EA8CD54" w14:textId="77777777" w:rsidR="00844091" w:rsidRPr="004F0EBA" w:rsidRDefault="00844091" w:rsidP="004F0EBA">
            <w:pPr>
              <w:suppressAutoHyphens/>
              <w:snapToGrid w:val="0"/>
              <w:spacing w:line="276" w:lineRule="auto"/>
              <w:rPr>
                <w:rFonts w:ascii="Calibri" w:hAnsi="Calibri" w:cs="Calibri"/>
                <w:kern w:val="1"/>
                <w:lang w:eastAsia="zh-CN"/>
              </w:rPr>
            </w:pPr>
          </w:p>
          <w:p w14:paraId="0CD9E610" w14:textId="77777777" w:rsidR="00844091" w:rsidRPr="004F0EBA" w:rsidRDefault="00844091" w:rsidP="004F0EBA">
            <w:pPr>
              <w:suppressAutoHyphens/>
              <w:spacing w:line="276" w:lineRule="auto"/>
              <w:rPr>
                <w:rFonts w:ascii="Calibri" w:hAnsi="Calibri" w:cs="Calibri"/>
                <w:kern w:val="1"/>
                <w:lang w:eastAsia="zh-CN"/>
              </w:rPr>
            </w:pPr>
          </w:p>
          <w:p w14:paraId="1E5B9F6C" w14:textId="77777777" w:rsidR="00844091" w:rsidRPr="004F0EBA" w:rsidRDefault="00844091" w:rsidP="004F0EBA">
            <w:pPr>
              <w:suppressAutoHyphens/>
              <w:spacing w:line="276" w:lineRule="auto"/>
              <w:rPr>
                <w:rFonts w:ascii="Calibri" w:hAnsi="Calibri" w:cs="Calibri"/>
                <w:kern w:val="1"/>
                <w:lang w:eastAsia="zh-CN"/>
              </w:rPr>
            </w:pPr>
          </w:p>
          <w:p w14:paraId="3BFFC122" w14:textId="77777777" w:rsidR="00844091" w:rsidRPr="004F0EBA" w:rsidRDefault="00844091" w:rsidP="004F0EBA">
            <w:pPr>
              <w:suppressAutoHyphens/>
              <w:spacing w:line="276" w:lineRule="auto"/>
              <w:rPr>
                <w:rFonts w:ascii="Calibri" w:hAnsi="Calibri" w:cs="Calibri"/>
                <w:kern w:val="1"/>
                <w:lang w:eastAsia="zh-CN"/>
              </w:rPr>
            </w:pPr>
          </w:p>
          <w:p w14:paraId="085A6AC2" w14:textId="77777777" w:rsidR="00844091" w:rsidRPr="004F0EBA" w:rsidRDefault="00844091" w:rsidP="004F0EBA">
            <w:pPr>
              <w:suppressAutoHyphens/>
              <w:spacing w:line="276" w:lineRule="auto"/>
              <w:rPr>
                <w:rFonts w:ascii="Calibri" w:hAnsi="Calibri" w:cs="Calibri"/>
                <w:kern w:val="1"/>
                <w:lang w:eastAsia="zh-CN"/>
              </w:rPr>
            </w:pPr>
            <w:r w:rsidRPr="004F0EBA">
              <w:rPr>
                <w:rFonts w:ascii="Calibri" w:hAnsi="Calibri" w:cs="Calibri"/>
                <w:kern w:val="1"/>
                <w:sz w:val="22"/>
                <w:szCs w:val="22"/>
                <w:lang w:eastAsia="zh-CN"/>
              </w:rPr>
              <w:t>-[.......................]</w:t>
            </w:r>
          </w:p>
          <w:p w14:paraId="0FBE525F" w14:textId="77777777" w:rsidR="00844091" w:rsidRPr="004F0EBA" w:rsidRDefault="00844091" w:rsidP="004F0EBA">
            <w:pPr>
              <w:suppressAutoHyphens/>
              <w:spacing w:line="276" w:lineRule="auto"/>
              <w:rPr>
                <w:rFonts w:ascii="Calibri" w:hAnsi="Calibri" w:cs="Calibri"/>
                <w:kern w:val="1"/>
                <w:lang w:eastAsia="zh-CN"/>
              </w:rPr>
            </w:pPr>
            <w:r w:rsidRPr="004F0EBA">
              <w:rPr>
                <w:rFonts w:ascii="Calibri" w:hAnsi="Calibri" w:cs="Calibri"/>
                <w:kern w:val="1"/>
                <w:sz w:val="22"/>
                <w:szCs w:val="22"/>
                <w:lang w:eastAsia="zh-CN"/>
              </w:rPr>
              <w:t>-[.......................]</w:t>
            </w:r>
          </w:p>
          <w:p w14:paraId="136ABB57" w14:textId="77777777" w:rsidR="00844091" w:rsidRPr="004F0EBA" w:rsidRDefault="00844091" w:rsidP="004F0EBA">
            <w:pPr>
              <w:suppressAutoHyphens/>
              <w:spacing w:line="276" w:lineRule="auto"/>
              <w:rPr>
                <w:rFonts w:ascii="Calibri" w:hAnsi="Calibri" w:cs="Calibri"/>
                <w:kern w:val="1"/>
                <w:lang w:eastAsia="zh-CN"/>
              </w:rPr>
            </w:pPr>
          </w:p>
          <w:p w14:paraId="00A1AE42" w14:textId="77777777" w:rsidR="00844091" w:rsidRPr="004F0EBA" w:rsidRDefault="00844091" w:rsidP="004F0EBA">
            <w:pPr>
              <w:suppressAutoHyphens/>
              <w:spacing w:line="276" w:lineRule="auto"/>
              <w:rPr>
                <w:rFonts w:ascii="Calibri" w:hAnsi="Calibri" w:cs="Calibri"/>
                <w:kern w:val="1"/>
                <w:lang w:eastAsia="zh-CN"/>
              </w:rPr>
            </w:pPr>
          </w:p>
          <w:p w14:paraId="55A6CF8D" w14:textId="77777777" w:rsidR="00844091" w:rsidRPr="004F0EBA" w:rsidRDefault="00844091" w:rsidP="004F0EBA">
            <w:pPr>
              <w:suppressAutoHyphens/>
              <w:spacing w:line="276" w:lineRule="auto"/>
              <w:rPr>
                <w:rFonts w:ascii="Calibri" w:hAnsi="Calibri" w:cs="Calibri"/>
                <w:kern w:val="1"/>
                <w:lang w:eastAsia="zh-CN"/>
              </w:rPr>
            </w:pPr>
          </w:p>
          <w:p w14:paraId="7B752930" w14:textId="77777777" w:rsidR="00844091" w:rsidRPr="004F0EBA" w:rsidRDefault="00844091" w:rsidP="004F0EBA">
            <w:pPr>
              <w:suppressAutoHyphens/>
              <w:spacing w:line="276" w:lineRule="auto"/>
              <w:rPr>
                <w:rFonts w:ascii="Calibri" w:hAnsi="Calibri" w:cs="Calibri"/>
                <w:i/>
                <w:kern w:val="1"/>
                <w:lang w:eastAsia="zh-CN"/>
              </w:rPr>
            </w:pPr>
          </w:p>
          <w:p w14:paraId="58BA215A" w14:textId="77777777" w:rsidR="00844091" w:rsidRPr="004F0EBA" w:rsidRDefault="00844091" w:rsidP="004F0EBA">
            <w:pPr>
              <w:suppressAutoHyphens/>
              <w:spacing w:line="276" w:lineRule="auto"/>
              <w:rPr>
                <w:rFonts w:ascii="Calibri" w:hAnsi="Calibri" w:cs="Calibri"/>
                <w:i/>
                <w:kern w:val="1"/>
                <w:lang w:eastAsia="zh-CN"/>
              </w:rPr>
            </w:pPr>
          </w:p>
          <w:p w14:paraId="779E70E7" w14:textId="77777777" w:rsidR="00844091" w:rsidRPr="004F0EBA" w:rsidRDefault="00844091" w:rsidP="004F0EBA">
            <w:pPr>
              <w:suppressAutoHyphens/>
              <w:spacing w:line="276" w:lineRule="auto"/>
              <w:rPr>
                <w:rFonts w:ascii="Calibri" w:hAnsi="Calibri" w:cs="Calibri"/>
                <w:i/>
                <w:kern w:val="1"/>
                <w:lang w:eastAsia="zh-CN"/>
              </w:rPr>
            </w:pPr>
          </w:p>
          <w:p w14:paraId="145E4DC0" w14:textId="77777777" w:rsidR="00844091" w:rsidRPr="004F0EBA" w:rsidRDefault="00844091" w:rsidP="004F0EBA">
            <w:pPr>
              <w:suppressAutoHyphens/>
              <w:spacing w:line="276" w:lineRule="auto"/>
              <w:rPr>
                <w:rFonts w:ascii="Calibri" w:hAnsi="Calibri" w:cs="Calibri"/>
                <w:kern w:val="1"/>
                <w:lang w:eastAsia="zh-CN"/>
              </w:rPr>
            </w:pPr>
            <w:r w:rsidRPr="004F0EBA">
              <w:rPr>
                <w:rFonts w:ascii="Calibri" w:hAnsi="Calibri" w:cs="Calibri"/>
                <w:i/>
                <w:kern w:val="1"/>
                <w:sz w:val="22"/>
                <w:szCs w:val="22"/>
                <w:lang w:eastAsia="zh-CN"/>
              </w:rPr>
              <w:t>(διαδικτυακή διεύθυνση, αρχή ή φορέας έκδοσης, επακριβή στοιχεία αναφοράς των εγγράφων): [……][……][……]</w:t>
            </w:r>
          </w:p>
        </w:tc>
      </w:tr>
      <w:tr w:rsidR="00844091" w:rsidRPr="004F0EBA" w14:paraId="05EE42DE" w14:textId="77777777" w:rsidTr="00E238FE">
        <w:tc>
          <w:tcPr>
            <w:tcW w:w="4479" w:type="dxa"/>
            <w:tcBorders>
              <w:top w:val="single" w:sz="4" w:space="0" w:color="000000"/>
              <w:left w:val="single" w:sz="4" w:space="0" w:color="000000"/>
              <w:bottom w:val="single" w:sz="4" w:space="0" w:color="000000"/>
            </w:tcBorders>
          </w:tcPr>
          <w:p w14:paraId="30537481" w14:textId="77777777" w:rsidR="00844091" w:rsidRPr="004F0EBA" w:rsidRDefault="00844091" w:rsidP="004F0EBA">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Μπορεί ο οικονομικός φορέας να επιβεβαιώσει ότι:</w:t>
            </w:r>
          </w:p>
          <w:p w14:paraId="0CA93CFA" w14:textId="77777777" w:rsidR="00844091" w:rsidRPr="004F0EBA" w:rsidRDefault="00844091" w:rsidP="004F0EBA">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53950611" w14:textId="77777777" w:rsidR="00844091" w:rsidRPr="004F0EBA" w:rsidRDefault="00844091" w:rsidP="004F0EBA">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β) δεν έχει αποκρύψει τις πληροφορίες αυτές,</w:t>
            </w:r>
          </w:p>
          <w:p w14:paraId="1716A810" w14:textId="77777777" w:rsidR="00844091" w:rsidRPr="004F0EBA" w:rsidRDefault="00844091" w:rsidP="004F0EBA">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 xml:space="preserve">γ) </w:t>
            </w:r>
            <w:r>
              <w:rPr>
                <w:rFonts w:ascii="Calibri" w:hAnsi="Calibri" w:cs="Calibri"/>
                <w:kern w:val="1"/>
                <w:sz w:val="22"/>
                <w:szCs w:val="22"/>
                <w:lang w:eastAsia="zh-CN"/>
              </w:rPr>
              <w:t xml:space="preserve">είναι </w:t>
            </w:r>
            <w:r w:rsidRPr="004F0EBA">
              <w:rPr>
                <w:rFonts w:ascii="Calibri" w:hAnsi="Calibri" w:cs="Calibri"/>
                <w:kern w:val="1"/>
                <w:sz w:val="22"/>
                <w:szCs w:val="22"/>
                <w:lang w:eastAsia="zh-CN"/>
              </w:rPr>
              <w:t xml:space="preserve">σε θέση να υποβάλλει χωρίς καθυστέρηση τα δικαιολογητικά που απαιτούνται από την αναθέτουσα αρχή/αναθέτοντα φορέα </w:t>
            </w:r>
          </w:p>
          <w:p w14:paraId="5B3A1C91" w14:textId="77777777" w:rsidR="00844091" w:rsidRPr="004F0EBA" w:rsidRDefault="00844091" w:rsidP="004F0EBA">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tcPr>
          <w:p w14:paraId="5F66CDB3" w14:textId="77777777" w:rsidR="00844091" w:rsidRPr="004F0EBA" w:rsidRDefault="00844091" w:rsidP="004F0EBA">
            <w:pPr>
              <w:suppressAutoHyphens/>
              <w:spacing w:line="276" w:lineRule="auto"/>
              <w:rPr>
                <w:rFonts w:ascii="Calibri" w:hAnsi="Calibri" w:cs="Calibri"/>
                <w:kern w:val="1"/>
                <w:lang w:eastAsia="zh-CN"/>
              </w:rPr>
            </w:pPr>
            <w:r w:rsidRPr="004F0EBA">
              <w:rPr>
                <w:rFonts w:ascii="Calibri" w:hAnsi="Calibri" w:cs="Calibri"/>
                <w:kern w:val="1"/>
                <w:sz w:val="22"/>
                <w:szCs w:val="22"/>
                <w:lang w:eastAsia="zh-CN"/>
              </w:rPr>
              <w:t>[] Ναι [] Όχι</w:t>
            </w:r>
          </w:p>
        </w:tc>
      </w:tr>
    </w:tbl>
    <w:p w14:paraId="2087F546" w14:textId="77777777" w:rsidR="00844091" w:rsidRPr="004F0EBA" w:rsidRDefault="00844091" w:rsidP="004F0EBA">
      <w:pPr>
        <w:keepNext/>
        <w:suppressAutoHyphens/>
        <w:spacing w:before="120" w:after="360" w:line="276" w:lineRule="auto"/>
        <w:jc w:val="center"/>
        <w:rPr>
          <w:rFonts w:ascii="Calibri" w:hAnsi="Calibri" w:cs="Calibri"/>
          <w:b/>
          <w:kern w:val="1"/>
          <w:sz w:val="22"/>
          <w:szCs w:val="22"/>
          <w:lang w:eastAsia="zh-CN"/>
        </w:rPr>
      </w:pPr>
    </w:p>
    <w:p w14:paraId="1AD941DE" w14:textId="77777777" w:rsidR="00844091" w:rsidRPr="004F0EBA" w:rsidRDefault="00844091" w:rsidP="004F0EBA">
      <w:pPr>
        <w:suppressAutoHyphens/>
        <w:spacing w:after="200" w:line="276" w:lineRule="auto"/>
        <w:jc w:val="center"/>
        <w:rPr>
          <w:rFonts w:ascii="Calibri" w:hAnsi="Calibri" w:cs="Calibri"/>
          <w:b/>
          <w:bCs/>
          <w:kern w:val="1"/>
          <w:sz w:val="22"/>
          <w:szCs w:val="22"/>
          <w:lang w:eastAsia="zh-CN"/>
        </w:rPr>
      </w:pPr>
    </w:p>
    <w:p w14:paraId="1BC0A769" w14:textId="77777777" w:rsidR="00844091" w:rsidRPr="004F0EBA" w:rsidRDefault="00844091" w:rsidP="004F0EBA">
      <w:pPr>
        <w:pageBreakBefore/>
        <w:suppressAutoHyphens/>
        <w:spacing w:after="200" w:line="276" w:lineRule="auto"/>
        <w:jc w:val="center"/>
        <w:rPr>
          <w:rFonts w:ascii="Calibri" w:hAnsi="Calibri" w:cs="Calibri"/>
          <w:kern w:val="1"/>
          <w:sz w:val="22"/>
          <w:szCs w:val="22"/>
          <w:lang w:eastAsia="zh-CN"/>
        </w:rPr>
      </w:pPr>
      <w:r w:rsidRPr="004F0EBA">
        <w:rPr>
          <w:rFonts w:ascii="Calibri" w:hAnsi="Calibri" w:cs="Calibri"/>
          <w:b/>
          <w:bCs/>
          <w:kern w:val="1"/>
          <w:sz w:val="22"/>
          <w:szCs w:val="22"/>
          <w:u w:val="single"/>
          <w:lang w:eastAsia="zh-CN"/>
        </w:rPr>
        <w:t>Μέρος IV: Κριτήρια επιλογής</w:t>
      </w:r>
    </w:p>
    <w:p w14:paraId="48E31EBE" w14:textId="77777777" w:rsidR="00844091" w:rsidRPr="004F0EBA" w:rsidRDefault="00844091" w:rsidP="004F0EBA">
      <w:pPr>
        <w:suppressAutoHyphens/>
        <w:spacing w:after="200"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Όσον αφορά τα κριτήρια επιλογής (ενότητα </w:t>
      </w:r>
      <w:r w:rsidRPr="004F0EBA">
        <w:rPr>
          <w:rFonts w:ascii="Symbol" w:hAnsi="Symbol" w:cs="Symbol"/>
          <w:kern w:val="1"/>
          <w:sz w:val="22"/>
          <w:szCs w:val="22"/>
          <w:lang w:eastAsia="zh-CN"/>
        </w:rPr>
        <w:t></w:t>
      </w:r>
      <w:r w:rsidRPr="004F0EBA">
        <w:rPr>
          <w:rFonts w:ascii="Calibri" w:hAnsi="Calibri" w:cs="Calibri"/>
          <w:kern w:val="1"/>
          <w:sz w:val="22"/>
          <w:szCs w:val="22"/>
          <w:lang w:eastAsia="zh-CN"/>
        </w:rPr>
        <w:t xml:space="preserve"> ή ενότητες Α έως Δ του παρόντος μέρους), ο οικονομικός φορέας δηλώνει ότι: </w:t>
      </w:r>
    </w:p>
    <w:p w14:paraId="4C1F3052" w14:textId="77777777" w:rsidR="00844091" w:rsidRPr="004F0EBA" w:rsidRDefault="00844091" w:rsidP="004F0EBA">
      <w:pPr>
        <w:suppressAutoHyphens/>
        <w:spacing w:after="200" w:line="276" w:lineRule="auto"/>
        <w:jc w:val="center"/>
        <w:rPr>
          <w:rFonts w:ascii="Calibri" w:hAnsi="Calibri" w:cs="Calibri"/>
          <w:kern w:val="1"/>
          <w:sz w:val="22"/>
          <w:szCs w:val="22"/>
          <w:lang w:eastAsia="zh-CN"/>
        </w:rPr>
      </w:pPr>
      <w:r w:rsidRPr="004F0EBA">
        <w:rPr>
          <w:rFonts w:ascii="Calibri" w:hAnsi="Calibri" w:cs="Calibri"/>
          <w:b/>
          <w:bCs/>
          <w:kern w:val="1"/>
          <w:sz w:val="22"/>
          <w:szCs w:val="22"/>
          <w:lang w:eastAsia="zh-CN"/>
        </w:rPr>
        <w:t>Α: Καταλληλότητα</w:t>
      </w:r>
    </w:p>
    <w:p w14:paraId="638D96B3" w14:textId="77777777" w:rsidR="00844091" w:rsidRPr="004F0EBA" w:rsidRDefault="00844091" w:rsidP="004F0EBA">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kern w:val="1"/>
          <w:sz w:val="22"/>
          <w:szCs w:val="22"/>
          <w:lang w:eastAsia="zh-CN"/>
        </w:rPr>
      </w:pPr>
      <w:r w:rsidRPr="004F0EBA">
        <w:rPr>
          <w:rFonts w:ascii="Calibri" w:hAnsi="Calibri" w:cs="Calibri"/>
          <w:b/>
          <w:i/>
          <w:kern w:val="1"/>
          <w:sz w:val="21"/>
          <w:szCs w:val="21"/>
          <w:lang w:eastAsia="zh-CN"/>
        </w:rPr>
        <w:t xml:space="preserve">Ο οικονομικός φορέας πρέπει να  παράσχει πληροφορίες </w:t>
      </w:r>
      <w:r w:rsidRPr="004F0EBA">
        <w:rPr>
          <w:rFonts w:ascii="Calibri" w:hAnsi="Calibri" w:cs="Calibri"/>
          <w:b/>
          <w:i/>
          <w:kern w:val="1"/>
          <w:sz w:val="21"/>
          <w:szCs w:val="21"/>
          <w:u w:val="single"/>
          <w:lang w:eastAsia="zh-CN"/>
        </w:rPr>
        <w:t>μόνον</w:t>
      </w:r>
      <w:r w:rsidRPr="004F0EBA">
        <w:rPr>
          <w:rFonts w:ascii="Calibri" w:hAnsi="Calibri" w:cs="Calibri"/>
          <w:b/>
          <w:i/>
          <w:kern w:val="1"/>
          <w:sz w:val="21"/>
          <w:szCs w:val="21"/>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31" w:type="dxa"/>
        <w:tblInd w:w="-5" w:type="dxa"/>
        <w:tblLayout w:type="fixed"/>
        <w:tblLook w:val="0000" w:firstRow="0" w:lastRow="0" w:firstColumn="0" w:lastColumn="0" w:noHBand="0" w:noVBand="0"/>
      </w:tblPr>
      <w:tblGrid>
        <w:gridCol w:w="4592"/>
        <w:gridCol w:w="4339"/>
      </w:tblGrid>
      <w:tr w:rsidR="00844091" w:rsidRPr="004F0EBA" w14:paraId="2432BE0F" w14:textId="77777777" w:rsidTr="007C0FE0">
        <w:tc>
          <w:tcPr>
            <w:tcW w:w="4592" w:type="dxa"/>
            <w:tcBorders>
              <w:top w:val="single" w:sz="4" w:space="0" w:color="000000"/>
              <w:left w:val="single" w:sz="4" w:space="0" w:color="000000"/>
              <w:bottom w:val="single" w:sz="4" w:space="0" w:color="000000"/>
            </w:tcBorders>
          </w:tcPr>
          <w:p w14:paraId="49DB33DC" w14:textId="77777777" w:rsidR="00844091" w:rsidRPr="004F0EBA" w:rsidRDefault="00844091" w:rsidP="004F0EBA">
            <w:pPr>
              <w:suppressAutoHyphens/>
              <w:spacing w:line="276" w:lineRule="auto"/>
              <w:jc w:val="both"/>
              <w:rPr>
                <w:rFonts w:ascii="Calibri" w:hAnsi="Calibri" w:cs="Calibri"/>
                <w:kern w:val="1"/>
                <w:lang w:eastAsia="zh-CN"/>
              </w:rPr>
            </w:pPr>
            <w:r w:rsidRPr="004F0EBA">
              <w:rPr>
                <w:rFonts w:ascii="Calibri" w:hAnsi="Calibri" w:cs="Calibri"/>
                <w:b/>
                <w:i/>
                <w:kern w:val="1"/>
                <w:sz w:val="22"/>
                <w:szCs w:val="22"/>
                <w:lang w:eastAsia="zh-CN"/>
              </w:rPr>
              <w:t>Καταλληλότητα</w:t>
            </w:r>
          </w:p>
        </w:tc>
        <w:tc>
          <w:tcPr>
            <w:tcW w:w="4339" w:type="dxa"/>
            <w:tcBorders>
              <w:top w:val="single" w:sz="4" w:space="0" w:color="000000"/>
              <w:left w:val="single" w:sz="4" w:space="0" w:color="000000"/>
              <w:bottom w:val="single" w:sz="4" w:space="0" w:color="000000"/>
              <w:right w:val="single" w:sz="4" w:space="0" w:color="000000"/>
            </w:tcBorders>
          </w:tcPr>
          <w:p w14:paraId="796148CC" w14:textId="77777777" w:rsidR="00844091" w:rsidRPr="004F0EBA" w:rsidRDefault="00844091" w:rsidP="004F0EBA">
            <w:pPr>
              <w:suppressAutoHyphens/>
              <w:spacing w:line="276" w:lineRule="auto"/>
              <w:jc w:val="both"/>
              <w:rPr>
                <w:rFonts w:ascii="Calibri" w:hAnsi="Calibri" w:cs="Calibri"/>
                <w:kern w:val="1"/>
                <w:lang w:eastAsia="zh-CN"/>
              </w:rPr>
            </w:pPr>
            <w:r w:rsidRPr="004F0EBA">
              <w:rPr>
                <w:rFonts w:ascii="Calibri" w:hAnsi="Calibri" w:cs="Calibri"/>
                <w:b/>
                <w:i/>
                <w:kern w:val="1"/>
                <w:sz w:val="22"/>
                <w:szCs w:val="22"/>
                <w:lang w:eastAsia="zh-CN"/>
              </w:rPr>
              <w:t>Απάντηση</w:t>
            </w:r>
          </w:p>
        </w:tc>
      </w:tr>
      <w:tr w:rsidR="00844091" w:rsidRPr="004F0EBA" w14:paraId="203DA34F" w14:textId="77777777" w:rsidTr="007C0FE0">
        <w:tc>
          <w:tcPr>
            <w:tcW w:w="4592" w:type="dxa"/>
            <w:tcBorders>
              <w:top w:val="single" w:sz="4" w:space="0" w:color="000000"/>
              <w:left w:val="single" w:sz="4" w:space="0" w:color="000000"/>
              <w:bottom w:val="single" w:sz="4" w:space="0" w:color="000000"/>
            </w:tcBorders>
          </w:tcPr>
          <w:p w14:paraId="49B21A58" w14:textId="77777777" w:rsidR="00844091" w:rsidRPr="004F0EBA" w:rsidRDefault="00844091" w:rsidP="004F0EBA">
            <w:pPr>
              <w:suppressAutoHyphens/>
              <w:spacing w:line="276" w:lineRule="auto"/>
              <w:jc w:val="both"/>
              <w:rPr>
                <w:rFonts w:ascii="Calibri" w:hAnsi="Calibri" w:cs="Calibri"/>
                <w:kern w:val="1"/>
                <w:lang w:eastAsia="zh-CN"/>
              </w:rPr>
            </w:pPr>
            <w:r w:rsidRPr="004F0EBA">
              <w:rPr>
                <w:rFonts w:ascii="Calibri" w:hAnsi="Calibri" w:cs="Calibri"/>
                <w:b/>
                <w:kern w:val="1"/>
                <w:sz w:val="21"/>
                <w:szCs w:val="21"/>
                <w:lang w:eastAsia="zh-CN"/>
              </w:rPr>
              <w:t>1) Ο οικονομικός φορέας είναι εγγεγραμμένος στα σχετικά επαγγελματικά ή εμπορικά μητρώα</w:t>
            </w:r>
            <w:r w:rsidRPr="004F0EBA">
              <w:rPr>
                <w:rFonts w:ascii="Calibri" w:hAnsi="Calibri" w:cs="Calibri"/>
                <w:kern w:val="1"/>
                <w:sz w:val="21"/>
                <w:szCs w:val="21"/>
                <w:lang w:eastAsia="zh-CN"/>
              </w:rPr>
              <w:t xml:space="preserve"> που τηρούνται στην Ελλάδα ή στο κράτος μέλος εγκατάστασής</w:t>
            </w:r>
            <w:r w:rsidRPr="004F0EBA">
              <w:rPr>
                <w:rFonts w:ascii="Calibri" w:hAnsi="Calibri" w:cs="Calibri"/>
                <w:kern w:val="1"/>
                <w:sz w:val="20"/>
                <w:szCs w:val="20"/>
                <w:vertAlign w:val="superscript"/>
                <w:lang w:eastAsia="zh-CN"/>
              </w:rPr>
              <w:endnoteReference w:id="27"/>
            </w:r>
            <w:r w:rsidRPr="004F0EBA">
              <w:rPr>
                <w:rFonts w:ascii="Calibri" w:hAnsi="Calibri" w:cs="Calibri"/>
                <w:kern w:val="1"/>
                <w:sz w:val="20"/>
                <w:szCs w:val="20"/>
                <w:lang w:eastAsia="zh-CN"/>
              </w:rPr>
              <w:t>;</w:t>
            </w:r>
            <w:r w:rsidRPr="004F0EBA">
              <w:rPr>
                <w:rFonts w:ascii="Calibri" w:hAnsi="Calibri" w:cs="Calibri"/>
                <w:kern w:val="1"/>
                <w:sz w:val="21"/>
                <w:szCs w:val="21"/>
                <w:lang w:eastAsia="zh-CN"/>
              </w:rPr>
              <w:t xml:space="preserve"> του:</w:t>
            </w:r>
          </w:p>
          <w:p w14:paraId="50A97417" w14:textId="77777777" w:rsidR="00844091" w:rsidRPr="004F0EBA" w:rsidRDefault="00844091" w:rsidP="004F0EBA">
            <w:pPr>
              <w:suppressAutoHyphens/>
              <w:spacing w:line="276" w:lineRule="auto"/>
              <w:jc w:val="both"/>
              <w:rPr>
                <w:rFonts w:ascii="Calibri" w:hAnsi="Calibri" w:cs="Calibri"/>
                <w:kern w:val="1"/>
                <w:lang w:eastAsia="zh-CN"/>
              </w:rPr>
            </w:pPr>
            <w:r w:rsidRPr="004F0EBA">
              <w:rPr>
                <w:rFonts w:ascii="Calibri" w:hAnsi="Calibri" w:cs="Calibri"/>
                <w:i/>
                <w:kern w:val="1"/>
                <w:sz w:val="21"/>
                <w:szCs w:val="21"/>
                <w:lang w:eastAsia="zh-CN"/>
              </w:rPr>
              <w:t>Εάν η σχετική τεκμηρίωση διατίθεται ηλεκτρονικά, αναφέρετε:</w:t>
            </w:r>
          </w:p>
        </w:tc>
        <w:tc>
          <w:tcPr>
            <w:tcW w:w="4339" w:type="dxa"/>
            <w:tcBorders>
              <w:top w:val="single" w:sz="4" w:space="0" w:color="000000"/>
              <w:left w:val="single" w:sz="4" w:space="0" w:color="000000"/>
              <w:bottom w:val="single" w:sz="4" w:space="0" w:color="000000"/>
              <w:right w:val="single" w:sz="4" w:space="0" w:color="000000"/>
            </w:tcBorders>
          </w:tcPr>
          <w:p w14:paraId="0FD77332" w14:textId="77777777" w:rsidR="00844091" w:rsidRPr="004F0EBA" w:rsidRDefault="00844091" w:rsidP="004F0EBA">
            <w:pPr>
              <w:suppressAutoHyphens/>
              <w:spacing w:line="276" w:lineRule="auto"/>
              <w:rPr>
                <w:rFonts w:ascii="Calibri" w:hAnsi="Calibri" w:cs="Calibri"/>
                <w:kern w:val="1"/>
                <w:lang w:eastAsia="zh-CN"/>
              </w:rPr>
            </w:pPr>
            <w:r w:rsidRPr="004F0EBA">
              <w:rPr>
                <w:rFonts w:ascii="Calibri" w:hAnsi="Calibri" w:cs="Calibri"/>
                <w:kern w:val="1"/>
                <w:sz w:val="22"/>
                <w:szCs w:val="22"/>
                <w:lang w:eastAsia="zh-CN"/>
              </w:rPr>
              <w:t>[…]</w:t>
            </w:r>
          </w:p>
          <w:p w14:paraId="576AFAA9" w14:textId="77777777" w:rsidR="00844091" w:rsidRPr="004F0EBA" w:rsidRDefault="00844091" w:rsidP="004F0EBA">
            <w:pPr>
              <w:suppressAutoHyphens/>
              <w:spacing w:line="276" w:lineRule="auto"/>
              <w:rPr>
                <w:rFonts w:ascii="Calibri" w:hAnsi="Calibri" w:cs="Calibri"/>
                <w:i/>
                <w:kern w:val="1"/>
                <w:sz w:val="21"/>
                <w:szCs w:val="21"/>
                <w:lang w:eastAsia="zh-CN"/>
              </w:rPr>
            </w:pPr>
          </w:p>
          <w:p w14:paraId="3E1F19C2" w14:textId="77777777" w:rsidR="00844091" w:rsidRPr="004F0EBA" w:rsidRDefault="00844091" w:rsidP="004F0EBA">
            <w:pPr>
              <w:suppressAutoHyphens/>
              <w:spacing w:line="276" w:lineRule="auto"/>
              <w:rPr>
                <w:rFonts w:ascii="Calibri" w:hAnsi="Calibri" w:cs="Calibri"/>
                <w:i/>
                <w:kern w:val="1"/>
                <w:sz w:val="21"/>
                <w:szCs w:val="21"/>
                <w:lang w:eastAsia="zh-CN"/>
              </w:rPr>
            </w:pPr>
          </w:p>
          <w:p w14:paraId="4A2C04B0" w14:textId="77777777" w:rsidR="00844091" w:rsidRPr="004F0EBA" w:rsidRDefault="00844091" w:rsidP="004F0EBA">
            <w:pPr>
              <w:suppressAutoHyphens/>
              <w:spacing w:line="276" w:lineRule="auto"/>
              <w:rPr>
                <w:rFonts w:ascii="Calibri" w:hAnsi="Calibri" w:cs="Calibri"/>
                <w:i/>
                <w:kern w:val="1"/>
                <w:sz w:val="21"/>
                <w:szCs w:val="21"/>
                <w:lang w:eastAsia="zh-CN"/>
              </w:rPr>
            </w:pPr>
          </w:p>
          <w:p w14:paraId="15BCAC48" w14:textId="77777777" w:rsidR="00844091" w:rsidRPr="004F0EBA" w:rsidRDefault="00844091" w:rsidP="004F0EBA">
            <w:pPr>
              <w:suppressAutoHyphens/>
              <w:spacing w:line="276" w:lineRule="auto"/>
              <w:rPr>
                <w:rFonts w:ascii="Calibri" w:hAnsi="Calibri" w:cs="Calibri"/>
                <w:kern w:val="1"/>
                <w:lang w:eastAsia="zh-CN"/>
              </w:rPr>
            </w:pPr>
            <w:r w:rsidRPr="004F0EBA">
              <w:rPr>
                <w:rFonts w:ascii="Calibri" w:hAnsi="Calibri" w:cs="Calibri"/>
                <w:i/>
                <w:kern w:val="1"/>
                <w:sz w:val="21"/>
                <w:szCs w:val="21"/>
                <w:lang w:eastAsia="zh-CN"/>
              </w:rPr>
              <w:t xml:space="preserve">(διαδικτυακή διεύθυνση, αρχή ή φορέας έκδοσης, επακριβή στοιχεία αναφοράς των εγγράφων): </w:t>
            </w:r>
          </w:p>
          <w:p w14:paraId="0229FF8E" w14:textId="77777777" w:rsidR="00844091" w:rsidRPr="004F0EBA" w:rsidRDefault="00844091" w:rsidP="004F0EBA">
            <w:pPr>
              <w:suppressAutoHyphens/>
              <w:spacing w:line="276" w:lineRule="auto"/>
              <w:rPr>
                <w:rFonts w:ascii="Calibri" w:hAnsi="Calibri" w:cs="Calibri"/>
                <w:kern w:val="1"/>
                <w:lang w:eastAsia="zh-CN"/>
              </w:rPr>
            </w:pPr>
            <w:r w:rsidRPr="004F0EBA">
              <w:rPr>
                <w:rFonts w:ascii="Calibri" w:hAnsi="Calibri" w:cs="Calibri"/>
                <w:i/>
                <w:kern w:val="1"/>
                <w:sz w:val="21"/>
                <w:szCs w:val="21"/>
                <w:lang w:eastAsia="zh-CN"/>
              </w:rPr>
              <w:t>[……][……][……]</w:t>
            </w:r>
          </w:p>
        </w:tc>
      </w:tr>
    </w:tbl>
    <w:p w14:paraId="77AED46E" w14:textId="77777777" w:rsidR="00844091" w:rsidRPr="004F0EBA" w:rsidRDefault="00844091" w:rsidP="004F0EBA">
      <w:pPr>
        <w:suppressAutoHyphens/>
        <w:spacing w:after="200" w:line="276" w:lineRule="auto"/>
        <w:ind w:firstLine="397"/>
        <w:jc w:val="center"/>
        <w:rPr>
          <w:rFonts w:ascii="Calibri" w:hAnsi="Calibri" w:cs="Calibri"/>
          <w:b/>
          <w:bCs/>
          <w:kern w:val="1"/>
          <w:sz w:val="22"/>
          <w:szCs w:val="22"/>
          <w:lang w:eastAsia="zh-CN"/>
        </w:rPr>
      </w:pPr>
    </w:p>
    <w:p w14:paraId="091882CA" w14:textId="77777777" w:rsidR="00844091" w:rsidRPr="004F0EBA" w:rsidRDefault="00844091" w:rsidP="004F0EBA">
      <w:pPr>
        <w:suppressAutoHyphens/>
        <w:spacing w:after="200" w:line="276" w:lineRule="auto"/>
        <w:ind w:firstLine="397"/>
        <w:jc w:val="center"/>
        <w:rPr>
          <w:rFonts w:ascii="Calibri" w:hAnsi="Calibri" w:cs="Calibri"/>
          <w:b/>
          <w:bCs/>
          <w:kern w:val="1"/>
          <w:sz w:val="22"/>
          <w:szCs w:val="22"/>
          <w:lang w:eastAsia="zh-CN"/>
        </w:rPr>
      </w:pPr>
    </w:p>
    <w:p w14:paraId="0C5E388E" w14:textId="77777777" w:rsidR="00844091" w:rsidRPr="004F0EBA" w:rsidRDefault="00844091" w:rsidP="004F0EBA">
      <w:pPr>
        <w:pageBreakBefore/>
        <w:suppressAutoHyphens/>
        <w:spacing w:after="200" w:line="276" w:lineRule="auto"/>
        <w:ind w:firstLine="397"/>
        <w:jc w:val="center"/>
        <w:rPr>
          <w:rFonts w:ascii="Calibri" w:hAnsi="Calibri" w:cs="Calibri"/>
          <w:kern w:val="1"/>
          <w:sz w:val="22"/>
          <w:szCs w:val="22"/>
          <w:lang w:eastAsia="zh-CN"/>
        </w:rPr>
      </w:pPr>
      <w:r w:rsidRPr="004F0EBA">
        <w:rPr>
          <w:rFonts w:ascii="Calibri" w:hAnsi="Calibri" w:cs="Calibri"/>
          <w:b/>
          <w:bCs/>
          <w:kern w:val="1"/>
          <w:sz w:val="22"/>
          <w:szCs w:val="22"/>
          <w:lang w:eastAsia="zh-CN"/>
        </w:rPr>
        <w:t>Β: Οικονομική και χρηματοοικονομική επάρκεια</w:t>
      </w:r>
    </w:p>
    <w:p w14:paraId="15AC69C5" w14:textId="77777777" w:rsidR="00844091" w:rsidRPr="004F0EBA" w:rsidRDefault="00844091" w:rsidP="004F0EBA">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kern w:val="1"/>
          <w:sz w:val="22"/>
          <w:szCs w:val="22"/>
          <w:lang w:eastAsia="zh-CN"/>
        </w:rPr>
      </w:pPr>
      <w:r w:rsidRPr="004F0EBA">
        <w:rPr>
          <w:rFonts w:ascii="Calibri" w:hAnsi="Calibri" w:cs="Calibri"/>
          <w:b/>
          <w:i/>
          <w:kern w:val="1"/>
          <w:sz w:val="22"/>
          <w:szCs w:val="22"/>
          <w:lang w:eastAsia="zh-CN"/>
        </w:rPr>
        <w:t xml:space="preserve">Ο οικονομικός φορέας πρέπει να παράσχει πληροφορίες </w:t>
      </w:r>
      <w:r w:rsidRPr="004F0EBA">
        <w:rPr>
          <w:rFonts w:ascii="Calibri" w:hAnsi="Calibri" w:cs="Calibri"/>
          <w:b/>
          <w:kern w:val="1"/>
          <w:sz w:val="22"/>
          <w:szCs w:val="22"/>
          <w:u w:val="single"/>
          <w:lang w:eastAsia="zh-CN"/>
        </w:rPr>
        <w:t>μόνον</w:t>
      </w:r>
      <w:r w:rsidRPr="004F0EBA">
        <w:rPr>
          <w:rFonts w:ascii="Calibri" w:hAnsi="Calibri" w:cs="Calibri"/>
          <w:b/>
          <w:i/>
          <w:kern w:val="1"/>
          <w:sz w:val="22"/>
          <w:szCs w:val="22"/>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9073" w:type="dxa"/>
        <w:tblInd w:w="-147" w:type="dxa"/>
        <w:tblLayout w:type="fixed"/>
        <w:tblLook w:val="0000" w:firstRow="0" w:lastRow="0" w:firstColumn="0" w:lastColumn="0" w:noHBand="0" w:noVBand="0"/>
      </w:tblPr>
      <w:tblGrid>
        <w:gridCol w:w="4734"/>
        <w:gridCol w:w="4339"/>
      </w:tblGrid>
      <w:tr w:rsidR="00844091" w:rsidRPr="004F0EBA" w14:paraId="00F2485B" w14:textId="77777777" w:rsidTr="007C0FE0">
        <w:tc>
          <w:tcPr>
            <w:tcW w:w="4734" w:type="dxa"/>
            <w:tcBorders>
              <w:top w:val="single" w:sz="4" w:space="0" w:color="000000"/>
              <w:left w:val="single" w:sz="4" w:space="0" w:color="000000"/>
              <w:bottom w:val="single" w:sz="4" w:space="0" w:color="000000"/>
            </w:tcBorders>
          </w:tcPr>
          <w:p w14:paraId="1262574D" w14:textId="77777777" w:rsidR="00844091" w:rsidRPr="004F0EBA" w:rsidRDefault="00844091" w:rsidP="004F0EBA">
            <w:pPr>
              <w:suppressAutoHyphens/>
              <w:spacing w:line="276" w:lineRule="auto"/>
              <w:jc w:val="both"/>
              <w:rPr>
                <w:rFonts w:ascii="Calibri" w:hAnsi="Calibri" w:cs="Calibri"/>
                <w:kern w:val="1"/>
                <w:lang w:eastAsia="zh-CN"/>
              </w:rPr>
            </w:pPr>
            <w:r w:rsidRPr="004F0EBA">
              <w:rPr>
                <w:rFonts w:ascii="Calibri" w:hAnsi="Calibri" w:cs="Calibri"/>
                <w:b/>
                <w:i/>
                <w:kern w:val="1"/>
                <w:sz w:val="22"/>
                <w:szCs w:val="22"/>
                <w:lang w:eastAsia="zh-CN"/>
              </w:rPr>
              <w:t>Οικονομική και χρηματοοικονομική επάρκεια</w:t>
            </w:r>
          </w:p>
        </w:tc>
        <w:tc>
          <w:tcPr>
            <w:tcW w:w="4339" w:type="dxa"/>
            <w:tcBorders>
              <w:top w:val="single" w:sz="4" w:space="0" w:color="000000"/>
              <w:left w:val="single" w:sz="4" w:space="0" w:color="000000"/>
              <w:bottom w:val="single" w:sz="4" w:space="0" w:color="000000"/>
              <w:right w:val="single" w:sz="4" w:space="0" w:color="000000"/>
            </w:tcBorders>
          </w:tcPr>
          <w:p w14:paraId="61BBE94E" w14:textId="77777777" w:rsidR="00844091" w:rsidRPr="004F0EBA" w:rsidRDefault="00844091" w:rsidP="004F0EBA">
            <w:pPr>
              <w:suppressAutoHyphens/>
              <w:spacing w:line="276" w:lineRule="auto"/>
              <w:jc w:val="both"/>
              <w:rPr>
                <w:rFonts w:ascii="Calibri" w:hAnsi="Calibri" w:cs="Calibri"/>
                <w:kern w:val="1"/>
                <w:lang w:eastAsia="zh-CN"/>
              </w:rPr>
            </w:pPr>
            <w:r w:rsidRPr="004F0EBA">
              <w:rPr>
                <w:rFonts w:ascii="Calibri" w:hAnsi="Calibri" w:cs="Calibri"/>
                <w:b/>
                <w:i/>
                <w:kern w:val="1"/>
                <w:sz w:val="22"/>
                <w:szCs w:val="22"/>
                <w:lang w:eastAsia="zh-CN"/>
              </w:rPr>
              <w:t>Απάντηση:</w:t>
            </w:r>
          </w:p>
        </w:tc>
      </w:tr>
      <w:tr w:rsidR="00844091" w:rsidRPr="004F0EBA" w14:paraId="1FEA8472" w14:textId="77777777" w:rsidTr="007C0FE0">
        <w:tc>
          <w:tcPr>
            <w:tcW w:w="4734" w:type="dxa"/>
            <w:tcBorders>
              <w:top w:val="single" w:sz="4" w:space="0" w:color="000000"/>
              <w:left w:val="single" w:sz="4" w:space="0" w:color="000000"/>
              <w:bottom w:val="single" w:sz="4" w:space="0" w:color="000000"/>
            </w:tcBorders>
          </w:tcPr>
          <w:p w14:paraId="69CE7790" w14:textId="77777777" w:rsidR="00844091" w:rsidRPr="004F0EBA" w:rsidRDefault="00844091" w:rsidP="004F0EBA">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 xml:space="preserve">1α) Ο («γενικός») </w:t>
            </w:r>
            <w:r w:rsidRPr="004F0EBA">
              <w:rPr>
                <w:rFonts w:ascii="Calibri" w:hAnsi="Calibri" w:cs="Calibri"/>
                <w:b/>
                <w:kern w:val="1"/>
                <w:sz w:val="22"/>
                <w:szCs w:val="22"/>
                <w:lang w:eastAsia="zh-CN"/>
              </w:rPr>
              <w:t>ετήσιος κύκλος εργασιών</w:t>
            </w:r>
            <w:r w:rsidRPr="004F0EBA">
              <w:rPr>
                <w:rFonts w:ascii="Calibri" w:hAnsi="Calibri" w:cs="Calibri"/>
                <w:kern w:val="1"/>
                <w:sz w:val="22"/>
                <w:szCs w:val="22"/>
                <w:lang w:eastAsia="zh-CN"/>
              </w:rPr>
              <w:t xml:space="preserve"> του οικονομικού φορέα για τον αριθμό οικονομικών ετών που απαιτούνται στη σχετική διακήρυξη ή στην πρόσκληση ή στα έγγραφα της σύμβασης</w:t>
            </w:r>
            <w:r w:rsidRPr="004F0EBA">
              <w:rPr>
                <w:rFonts w:ascii="Calibri" w:hAnsi="Calibri" w:cs="Calibri"/>
                <w:b/>
                <w:kern w:val="1"/>
                <w:sz w:val="22"/>
                <w:szCs w:val="22"/>
                <w:lang w:eastAsia="zh-CN"/>
              </w:rPr>
              <w:t>:</w:t>
            </w:r>
          </w:p>
          <w:p w14:paraId="30CDCB79" w14:textId="77777777" w:rsidR="00844091" w:rsidRPr="004F0EBA" w:rsidRDefault="00844091" w:rsidP="004F0EBA">
            <w:pPr>
              <w:suppressAutoHyphens/>
              <w:spacing w:line="276" w:lineRule="auto"/>
              <w:jc w:val="both"/>
              <w:rPr>
                <w:rFonts w:ascii="Calibri" w:hAnsi="Calibri" w:cs="Calibri"/>
                <w:kern w:val="1"/>
                <w:lang w:eastAsia="zh-CN"/>
              </w:rPr>
            </w:pPr>
            <w:r w:rsidRPr="004F0EBA">
              <w:rPr>
                <w:rFonts w:ascii="Calibri" w:hAnsi="Calibri" w:cs="Calibri"/>
                <w:b/>
                <w:bCs/>
                <w:kern w:val="1"/>
                <w:sz w:val="22"/>
                <w:szCs w:val="22"/>
                <w:lang w:eastAsia="zh-CN"/>
              </w:rPr>
              <w:t>και/ή,</w:t>
            </w:r>
          </w:p>
          <w:p w14:paraId="62039F12" w14:textId="77777777" w:rsidR="00844091" w:rsidRPr="004F0EBA" w:rsidRDefault="00844091" w:rsidP="004F0EBA">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 xml:space="preserve">1β) Ο </w:t>
            </w:r>
            <w:r w:rsidRPr="004F0EBA">
              <w:rPr>
                <w:rFonts w:ascii="Calibri" w:hAnsi="Calibri" w:cs="Calibri"/>
                <w:b/>
                <w:kern w:val="1"/>
                <w:sz w:val="22"/>
                <w:szCs w:val="22"/>
                <w:lang w:eastAsia="zh-CN"/>
              </w:rPr>
              <w:t>μέσος</w:t>
            </w:r>
            <w:r w:rsidRPr="004F0EBA">
              <w:rPr>
                <w:rFonts w:ascii="Calibri" w:hAnsi="Calibri" w:cs="Calibri"/>
                <w:kern w:val="1"/>
                <w:sz w:val="22"/>
                <w:szCs w:val="22"/>
                <w:lang w:eastAsia="zh-CN"/>
              </w:rPr>
              <w:t xml:space="preserve"> ετήσιος </w:t>
            </w:r>
            <w:r w:rsidRPr="004F0EBA">
              <w:rPr>
                <w:rFonts w:ascii="Calibri" w:hAnsi="Calibri" w:cs="Calibri"/>
                <w:b/>
                <w:kern w:val="1"/>
                <w:sz w:val="22"/>
                <w:szCs w:val="22"/>
                <w:lang w:eastAsia="zh-CN"/>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F0EBA">
              <w:rPr>
                <w:rFonts w:ascii="Calibri" w:hAnsi="Calibri" w:cs="Calibri"/>
                <w:kern w:val="1"/>
                <w:sz w:val="22"/>
                <w:szCs w:val="22"/>
                <w:vertAlign w:val="superscript"/>
                <w:lang w:eastAsia="zh-CN"/>
              </w:rPr>
              <w:endnoteReference w:id="28"/>
            </w:r>
            <w:r w:rsidRPr="004F0EBA">
              <w:rPr>
                <w:rFonts w:ascii="Calibri" w:hAnsi="Calibri" w:cs="Calibri"/>
                <w:b/>
                <w:kern w:val="1"/>
                <w:sz w:val="22"/>
                <w:szCs w:val="22"/>
                <w:lang w:eastAsia="zh-CN"/>
              </w:rPr>
              <w:t>:</w:t>
            </w:r>
          </w:p>
          <w:p w14:paraId="3FFA65A2" w14:textId="77777777" w:rsidR="00844091" w:rsidRPr="004F0EBA" w:rsidRDefault="00844091" w:rsidP="004F0EBA">
            <w:pPr>
              <w:suppressAutoHyphens/>
              <w:spacing w:line="276" w:lineRule="auto"/>
              <w:jc w:val="both"/>
              <w:rPr>
                <w:rFonts w:ascii="Calibri" w:hAnsi="Calibri" w:cs="Calibri"/>
                <w:kern w:val="1"/>
                <w:lang w:eastAsia="zh-CN"/>
              </w:rPr>
            </w:pPr>
            <w:r w:rsidRPr="004F0EBA">
              <w:rPr>
                <w:rFonts w:ascii="Calibri" w:hAnsi="Calibri" w:cs="Calibri"/>
                <w:i/>
                <w:kern w:val="1"/>
                <w:sz w:val="22"/>
                <w:szCs w:val="22"/>
                <w:lang w:eastAsia="zh-CN"/>
              </w:rPr>
              <w:t>Εάν η σχετική τεκμηρίωση διατίθεται ηλεκτρονικά, αναφέρετε:</w:t>
            </w:r>
          </w:p>
        </w:tc>
        <w:tc>
          <w:tcPr>
            <w:tcW w:w="4339" w:type="dxa"/>
            <w:tcBorders>
              <w:top w:val="single" w:sz="4" w:space="0" w:color="000000"/>
              <w:left w:val="single" w:sz="4" w:space="0" w:color="000000"/>
              <w:bottom w:val="single" w:sz="4" w:space="0" w:color="000000"/>
              <w:right w:val="single" w:sz="4" w:space="0" w:color="000000"/>
            </w:tcBorders>
          </w:tcPr>
          <w:p w14:paraId="0419C781" w14:textId="77777777" w:rsidR="00844091" w:rsidRPr="004F0EBA" w:rsidRDefault="00844091" w:rsidP="004F0EBA">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έτος: [……] κύκλος εργασιών:[……][…]νόμισμα</w:t>
            </w:r>
          </w:p>
          <w:p w14:paraId="6C07568F" w14:textId="77777777" w:rsidR="00844091" w:rsidRPr="004F0EBA" w:rsidRDefault="00844091" w:rsidP="004F0EBA">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έτος: [……] κύκλος εργασιών:[……][…]νόμισμα</w:t>
            </w:r>
          </w:p>
          <w:p w14:paraId="70909CB7" w14:textId="77777777" w:rsidR="00844091" w:rsidRPr="004F0EBA" w:rsidRDefault="00844091" w:rsidP="004F0EBA">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έτος: [……] κύκλος εργασιών:[……][…]νόμισμα</w:t>
            </w:r>
          </w:p>
          <w:p w14:paraId="76D9008E" w14:textId="77777777" w:rsidR="00844091" w:rsidRPr="004F0EBA" w:rsidRDefault="00844091" w:rsidP="004F0EBA">
            <w:pPr>
              <w:suppressAutoHyphens/>
              <w:spacing w:line="276" w:lineRule="auto"/>
              <w:jc w:val="both"/>
              <w:rPr>
                <w:rFonts w:ascii="Calibri" w:hAnsi="Calibri" w:cs="Calibri"/>
                <w:kern w:val="1"/>
                <w:lang w:eastAsia="zh-CN"/>
              </w:rPr>
            </w:pPr>
          </w:p>
          <w:p w14:paraId="7DF72CF6" w14:textId="77777777" w:rsidR="00844091" w:rsidRPr="004F0EBA" w:rsidRDefault="00844091" w:rsidP="004F0EBA">
            <w:pPr>
              <w:suppressAutoHyphens/>
              <w:spacing w:line="276" w:lineRule="auto"/>
              <w:jc w:val="both"/>
              <w:rPr>
                <w:rFonts w:ascii="Calibri" w:hAnsi="Calibri" w:cs="Calibri"/>
                <w:kern w:val="1"/>
                <w:lang w:eastAsia="zh-CN"/>
              </w:rPr>
            </w:pPr>
          </w:p>
          <w:p w14:paraId="183CD791" w14:textId="77777777" w:rsidR="00844091" w:rsidRPr="004F0EBA" w:rsidRDefault="00844091" w:rsidP="004F0EBA">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(αριθμός ετών, μέσος κύκλος εργασιών)</w:t>
            </w:r>
            <w:r w:rsidRPr="004F0EBA">
              <w:rPr>
                <w:rFonts w:ascii="Calibri" w:hAnsi="Calibri" w:cs="Calibri"/>
                <w:b/>
                <w:kern w:val="1"/>
                <w:sz w:val="22"/>
                <w:szCs w:val="22"/>
                <w:lang w:eastAsia="zh-CN"/>
              </w:rPr>
              <w:t>:</w:t>
            </w:r>
          </w:p>
          <w:p w14:paraId="712693B7" w14:textId="77777777" w:rsidR="00844091" w:rsidRPr="004F0EBA" w:rsidRDefault="00844091" w:rsidP="004F0EBA">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[……],[……][…]νόμισμα</w:t>
            </w:r>
          </w:p>
          <w:p w14:paraId="6FFDBC9A" w14:textId="77777777" w:rsidR="00844091" w:rsidRPr="004F0EBA" w:rsidRDefault="00844091" w:rsidP="004F0EBA">
            <w:pPr>
              <w:suppressAutoHyphens/>
              <w:spacing w:line="276" w:lineRule="auto"/>
              <w:jc w:val="both"/>
              <w:rPr>
                <w:rFonts w:ascii="Calibri" w:hAnsi="Calibri" w:cs="Calibri"/>
                <w:kern w:val="1"/>
                <w:lang w:eastAsia="zh-CN"/>
              </w:rPr>
            </w:pPr>
          </w:p>
          <w:p w14:paraId="74395A27" w14:textId="77777777" w:rsidR="00844091" w:rsidRPr="004F0EBA" w:rsidRDefault="00844091" w:rsidP="004F0EBA">
            <w:pPr>
              <w:suppressAutoHyphens/>
              <w:spacing w:line="276" w:lineRule="auto"/>
              <w:jc w:val="both"/>
              <w:rPr>
                <w:rFonts w:ascii="Calibri" w:hAnsi="Calibri" w:cs="Calibri"/>
                <w:i/>
                <w:kern w:val="1"/>
                <w:lang w:eastAsia="zh-CN"/>
              </w:rPr>
            </w:pPr>
          </w:p>
          <w:p w14:paraId="57446DE5" w14:textId="77777777" w:rsidR="00844091" w:rsidRPr="004F0EBA" w:rsidRDefault="00844091" w:rsidP="004F0EBA">
            <w:pPr>
              <w:suppressAutoHyphens/>
              <w:spacing w:line="276" w:lineRule="auto"/>
              <w:jc w:val="both"/>
              <w:rPr>
                <w:rFonts w:ascii="Calibri" w:hAnsi="Calibri" w:cs="Calibri"/>
                <w:i/>
                <w:kern w:val="1"/>
                <w:lang w:eastAsia="zh-CN"/>
              </w:rPr>
            </w:pPr>
          </w:p>
          <w:p w14:paraId="7738E166" w14:textId="77777777" w:rsidR="00844091" w:rsidRPr="004F0EBA" w:rsidRDefault="00844091" w:rsidP="004F0EBA">
            <w:pPr>
              <w:suppressAutoHyphens/>
              <w:spacing w:line="276" w:lineRule="auto"/>
              <w:jc w:val="both"/>
              <w:rPr>
                <w:rFonts w:ascii="Calibri" w:hAnsi="Calibri" w:cs="Calibri"/>
                <w:kern w:val="1"/>
                <w:lang w:eastAsia="zh-CN"/>
              </w:rPr>
            </w:pPr>
            <w:r w:rsidRPr="004F0EBA">
              <w:rPr>
                <w:rFonts w:ascii="Calibri" w:hAnsi="Calibri" w:cs="Calibri"/>
                <w:i/>
                <w:kern w:val="1"/>
                <w:sz w:val="22"/>
                <w:szCs w:val="22"/>
                <w:lang w:eastAsia="zh-CN"/>
              </w:rPr>
              <w:t xml:space="preserve">(διαδικτυακή διεύθυνση, αρχή ή φορέας έκδοσης, επακριβή στοιχεία αναφοράς των εγγράφων): </w:t>
            </w:r>
          </w:p>
          <w:p w14:paraId="5C2C05E2" w14:textId="77777777" w:rsidR="00844091" w:rsidRPr="004F0EBA" w:rsidRDefault="00844091" w:rsidP="004F0EBA">
            <w:pPr>
              <w:suppressAutoHyphens/>
              <w:spacing w:line="276" w:lineRule="auto"/>
              <w:jc w:val="both"/>
              <w:rPr>
                <w:rFonts w:ascii="Calibri" w:hAnsi="Calibri" w:cs="Calibri"/>
                <w:kern w:val="1"/>
                <w:lang w:eastAsia="zh-CN"/>
              </w:rPr>
            </w:pPr>
            <w:r w:rsidRPr="004F0EBA">
              <w:rPr>
                <w:rFonts w:ascii="Calibri" w:hAnsi="Calibri" w:cs="Calibri"/>
                <w:i/>
                <w:kern w:val="1"/>
                <w:sz w:val="22"/>
                <w:szCs w:val="22"/>
                <w:lang w:eastAsia="zh-CN"/>
              </w:rPr>
              <w:t>[……][……][……]</w:t>
            </w:r>
          </w:p>
        </w:tc>
      </w:tr>
      <w:tr w:rsidR="00844091" w:rsidRPr="004F0EBA" w14:paraId="157E6425" w14:textId="77777777" w:rsidTr="007C0FE0">
        <w:tc>
          <w:tcPr>
            <w:tcW w:w="4734" w:type="dxa"/>
            <w:tcBorders>
              <w:top w:val="single" w:sz="4" w:space="0" w:color="000000"/>
              <w:left w:val="single" w:sz="4" w:space="0" w:color="000000"/>
              <w:bottom w:val="single" w:sz="4" w:space="0" w:color="000000"/>
            </w:tcBorders>
          </w:tcPr>
          <w:p w14:paraId="02E7DEFC" w14:textId="77777777" w:rsidR="00844091" w:rsidRPr="004F0EBA" w:rsidRDefault="00844091" w:rsidP="004F0EBA">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339" w:type="dxa"/>
            <w:tcBorders>
              <w:top w:val="single" w:sz="4" w:space="0" w:color="000000"/>
              <w:left w:val="single" w:sz="4" w:space="0" w:color="000000"/>
              <w:bottom w:val="single" w:sz="4" w:space="0" w:color="000000"/>
              <w:right w:val="single" w:sz="4" w:space="0" w:color="000000"/>
            </w:tcBorders>
          </w:tcPr>
          <w:p w14:paraId="14622DA9" w14:textId="77777777" w:rsidR="00844091" w:rsidRPr="004F0EBA" w:rsidRDefault="00844091" w:rsidP="004F0EBA">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w:t>
            </w:r>
          </w:p>
        </w:tc>
      </w:tr>
    </w:tbl>
    <w:p w14:paraId="2CD4AF51" w14:textId="77777777" w:rsidR="00844091" w:rsidRPr="004F0EBA" w:rsidRDefault="00844091" w:rsidP="004F0EBA">
      <w:pPr>
        <w:keepNext/>
        <w:suppressAutoHyphens/>
        <w:spacing w:before="120" w:after="360" w:line="276" w:lineRule="auto"/>
        <w:jc w:val="center"/>
        <w:rPr>
          <w:rFonts w:ascii="Calibri" w:hAnsi="Calibri" w:cs="Calibri"/>
          <w:b/>
          <w:smallCaps/>
          <w:kern w:val="1"/>
          <w:sz w:val="28"/>
          <w:szCs w:val="22"/>
          <w:lang w:eastAsia="zh-CN"/>
        </w:rPr>
      </w:pPr>
    </w:p>
    <w:p w14:paraId="76568207" w14:textId="77777777" w:rsidR="00844091" w:rsidRPr="004F0EBA" w:rsidRDefault="00844091" w:rsidP="004F0EBA">
      <w:pPr>
        <w:pageBreakBefore/>
        <w:suppressAutoHyphens/>
        <w:spacing w:after="200" w:line="276" w:lineRule="auto"/>
        <w:ind w:firstLine="397"/>
        <w:jc w:val="center"/>
        <w:rPr>
          <w:rFonts w:ascii="Calibri" w:hAnsi="Calibri" w:cs="Calibri"/>
          <w:kern w:val="1"/>
          <w:sz w:val="22"/>
          <w:szCs w:val="22"/>
          <w:lang w:eastAsia="zh-CN"/>
        </w:rPr>
      </w:pPr>
      <w:r w:rsidRPr="004F0EBA">
        <w:rPr>
          <w:rFonts w:ascii="Calibri" w:hAnsi="Calibri" w:cs="Calibri"/>
          <w:b/>
          <w:bCs/>
          <w:kern w:val="1"/>
          <w:sz w:val="22"/>
          <w:szCs w:val="22"/>
          <w:lang w:eastAsia="zh-CN"/>
        </w:rPr>
        <w:t>Γ: Τεχνική και επαγγελματική ικανότητα</w:t>
      </w:r>
    </w:p>
    <w:p w14:paraId="6FC72AF2" w14:textId="77777777" w:rsidR="00844091" w:rsidRPr="004F0EBA" w:rsidRDefault="00844091" w:rsidP="004F0EBA">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kern w:val="1"/>
          <w:sz w:val="22"/>
          <w:szCs w:val="22"/>
          <w:lang w:eastAsia="zh-CN"/>
        </w:rPr>
      </w:pPr>
      <w:r w:rsidRPr="004F0EBA">
        <w:rPr>
          <w:rFonts w:ascii="Calibri" w:hAnsi="Calibri" w:cs="Calibri"/>
          <w:b/>
          <w:kern w:val="1"/>
          <w:sz w:val="21"/>
          <w:szCs w:val="21"/>
          <w:lang w:eastAsia="zh-CN"/>
        </w:rPr>
        <w:t>Ο οικονομικός φορέας πρέπει να παράσχε</w:t>
      </w:r>
      <w:r w:rsidRPr="004F0EBA">
        <w:rPr>
          <w:rFonts w:ascii="Calibri" w:hAnsi="Calibri" w:cs="Calibri"/>
          <w:b/>
          <w:i/>
          <w:kern w:val="1"/>
          <w:sz w:val="21"/>
          <w:szCs w:val="21"/>
          <w:lang w:eastAsia="zh-CN"/>
        </w:rPr>
        <w:t>ι</w:t>
      </w:r>
      <w:r w:rsidRPr="004F0EBA">
        <w:rPr>
          <w:rFonts w:ascii="Calibri" w:hAnsi="Calibri" w:cs="Calibri"/>
          <w:b/>
          <w:kern w:val="1"/>
          <w:sz w:val="21"/>
          <w:szCs w:val="21"/>
          <w:lang w:eastAsia="zh-CN"/>
        </w:rPr>
        <w:t xml:space="preserve"> πληροφορίες </w:t>
      </w:r>
      <w:r w:rsidRPr="004F0EBA">
        <w:rPr>
          <w:rFonts w:ascii="Calibri" w:hAnsi="Calibri" w:cs="Calibri"/>
          <w:b/>
          <w:kern w:val="1"/>
          <w:sz w:val="21"/>
          <w:szCs w:val="21"/>
          <w:u w:val="single"/>
          <w:lang w:eastAsia="zh-CN"/>
        </w:rPr>
        <w:t>μόνον</w:t>
      </w:r>
      <w:r w:rsidRPr="004F0EBA">
        <w:rPr>
          <w:rFonts w:ascii="Calibri" w:hAnsi="Calibri" w:cs="Calibri"/>
          <w:b/>
          <w:kern w:val="1"/>
          <w:sz w:val="21"/>
          <w:szCs w:val="21"/>
          <w:lang w:eastAsia="zh-CN"/>
        </w:rPr>
        <w:t xml:space="preserve"> όταν τα σχετικά κριτήρια επιλογής έχουν οριστεί από την αναθέτουσα αρχή ή τον αναθέτοντα φορέα  </w:t>
      </w:r>
      <w:r w:rsidRPr="004F0EBA">
        <w:rPr>
          <w:rFonts w:ascii="Calibri" w:hAnsi="Calibri" w:cs="Calibri"/>
          <w:b/>
          <w:bCs/>
          <w:kern w:val="1"/>
          <w:sz w:val="21"/>
          <w:szCs w:val="21"/>
          <w:lang w:eastAsia="zh-CN"/>
        </w:rPr>
        <w:t>στη σχετική διακήρυξη ή στην πρόσκληση ή στα έγγραφα της σύμβαση</w:t>
      </w:r>
      <w:r>
        <w:rPr>
          <w:rFonts w:ascii="Calibri" w:hAnsi="Calibri" w:cs="Calibri"/>
          <w:b/>
          <w:bCs/>
          <w:kern w:val="1"/>
          <w:sz w:val="21"/>
          <w:szCs w:val="21"/>
          <w:lang w:eastAsia="zh-CN"/>
        </w:rPr>
        <w:t>ς που αναφέρονται στη διακήρυξη</w:t>
      </w:r>
      <w:r w:rsidRPr="004F0EBA">
        <w:rPr>
          <w:rFonts w:ascii="Calibri" w:hAnsi="Calibri" w:cs="Calibri"/>
          <w:b/>
          <w:bCs/>
          <w:kern w:val="1"/>
          <w:sz w:val="21"/>
          <w:szCs w:val="21"/>
          <w:lang w:eastAsia="zh-CN"/>
        </w:rPr>
        <w:t>.</w:t>
      </w:r>
    </w:p>
    <w:tbl>
      <w:tblPr>
        <w:tblW w:w="9073" w:type="dxa"/>
        <w:tblInd w:w="-147" w:type="dxa"/>
        <w:tblLayout w:type="fixed"/>
        <w:tblLook w:val="0000" w:firstRow="0" w:lastRow="0" w:firstColumn="0" w:lastColumn="0" w:noHBand="0" w:noVBand="0"/>
      </w:tblPr>
      <w:tblGrid>
        <w:gridCol w:w="4734"/>
        <w:gridCol w:w="4339"/>
      </w:tblGrid>
      <w:tr w:rsidR="00844091" w:rsidRPr="004F0EBA" w14:paraId="302E79FA" w14:textId="77777777" w:rsidTr="007C0FE0">
        <w:tc>
          <w:tcPr>
            <w:tcW w:w="4734" w:type="dxa"/>
            <w:tcBorders>
              <w:top w:val="single" w:sz="4" w:space="0" w:color="000000"/>
              <w:left w:val="single" w:sz="4" w:space="0" w:color="000000"/>
              <w:bottom w:val="single" w:sz="4" w:space="0" w:color="000000"/>
            </w:tcBorders>
          </w:tcPr>
          <w:p w14:paraId="46C76F0A" w14:textId="77777777" w:rsidR="00844091" w:rsidRPr="004F0EBA" w:rsidRDefault="00844091" w:rsidP="004F0EBA">
            <w:pPr>
              <w:suppressAutoHyphens/>
              <w:spacing w:line="276" w:lineRule="auto"/>
              <w:jc w:val="both"/>
              <w:rPr>
                <w:rFonts w:ascii="Calibri" w:hAnsi="Calibri" w:cs="Calibri"/>
                <w:kern w:val="1"/>
                <w:lang w:eastAsia="zh-CN"/>
              </w:rPr>
            </w:pPr>
            <w:r w:rsidRPr="004F0EBA">
              <w:rPr>
                <w:rFonts w:ascii="Calibri" w:hAnsi="Calibri" w:cs="Calibri"/>
                <w:b/>
                <w:i/>
                <w:kern w:val="1"/>
                <w:sz w:val="22"/>
                <w:szCs w:val="22"/>
                <w:lang w:eastAsia="zh-CN"/>
              </w:rPr>
              <w:t>Τεχνική και επαγγελματική ικανότητα</w:t>
            </w:r>
          </w:p>
        </w:tc>
        <w:tc>
          <w:tcPr>
            <w:tcW w:w="4339" w:type="dxa"/>
            <w:tcBorders>
              <w:top w:val="single" w:sz="4" w:space="0" w:color="000000"/>
              <w:left w:val="single" w:sz="4" w:space="0" w:color="000000"/>
              <w:bottom w:val="single" w:sz="4" w:space="0" w:color="000000"/>
              <w:right w:val="single" w:sz="4" w:space="0" w:color="000000"/>
            </w:tcBorders>
          </w:tcPr>
          <w:p w14:paraId="6BFBA67A" w14:textId="77777777" w:rsidR="00844091" w:rsidRPr="004F0EBA" w:rsidRDefault="00844091" w:rsidP="004F0EBA">
            <w:pPr>
              <w:suppressAutoHyphens/>
              <w:spacing w:line="276" w:lineRule="auto"/>
              <w:jc w:val="both"/>
              <w:rPr>
                <w:rFonts w:ascii="Calibri" w:hAnsi="Calibri" w:cs="Calibri"/>
                <w:kern w:val="1"/>
                <w:lang w:eastAsia="zh-CN"/>
              </w:rPr>
            </w:pPr>
            <w:r w:rsidRPr="004F0EBA">
              <w:rPr>
                <w:rFonts w:ascii="Calibri" w:hAnsi="Calibri" w:cs="Calibri"/>
                <w:b/>
                <w:i/>
                <w:kern w:val="1"/>
                <w:sz w:val="22"/>
                <w:szCs w:val="22"/>
                <w:lang w:eastAsia="zh-CN"/>
              </w:rPr>
              <w:t>Απάντηση:</w:t>
            </w:r>
          </w:p>
        </w:tc>
      </w:tr>
      <w:tr w:rsidR="00844091" w:rsidRPr="004F0EBA" w14:paraId="410E0572" w14:textId="77777777" w:rsidTr="007C0FE0">
        <w:tc>
          <w:tcPr>
            <w:tcW w:w="4734" w:type="dxa"/>
            <w:tcBorders>
              <w:top w:val="single" w:sz="4" w:space="0" w:color="000000"/>
              <w:left w:val="single" w:sz="4" w:space="0" w:color="000000"/>
              <w:bottom w:val="single" w:sz="4" w:space="0" w:color="000000"/>
            </w:tcBorders>
          </w:tcPr>
          <w:p w14:paraId="020A35C7" w14:textId="77777777" w:rsidR="00844091" w:rsidRPr="004F0EBA" w:rsidRDefault="00844091" w:rsidP="004F0EBA">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 xml:space="preserve">1β) Μόνο για </w:t>
            </w:r>
            <w:r w:rsidRPr="004F0EBA">
              <w:rPr>
                <w:rFonts w:ascii="Calibri" w:hAnsi="Calibri" w:cs="Calibri"/>
                <w:b/>
                <w:i/>
                <w:kern w:val="1"/>
                <w:sz w:val="22"/>
                <w:szCs w:val="22"/>
                <w:lang w:eastAsia="zh-CN"/>
              </w:rPr>
              <w:t>δημόσιες συμβάσεις προμηθειών και δημόσιες συμβάσεις υπηρεσιών</w:t>
            </w:r>
            <w:r w:rsidRPr="004F0EBA">
              <w:rPr>
                <w:rFonts w:ascii="Calibri" w:hAnsi="Calibri" w:cs="Calibri"/>
                <w:kern w:val="1"/>
                <w:sz w:val="22"/>
                <w:szCs w:val="22"/>
                <w:lang w:eastAsia="zh-CN"/>
              </w:rPr>
              <w:t>:</w:t>
            </w:r>
          </w:p>
          <w:p w14:paraId="5CBDD17B" w14:textId="77777777" w:rsidR="00844091" w:rsidRPr="004F0EBA" w:rsidRDefault="00844091" w:rsidP="004F0EBA">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Κατά τη διάρκεια της περιόδου αναφοράς</w:t>
            </w:r>
            <w:r w:rsidRPr="004F0EBA">
              <w:rPr>
                <w:rFonts w:ascii="Calibri" w:hAnsi="Calibri" w:cs="Calibri"/>
                <w:kern w:val="1"/>
                <w:sz w:val="22"/>
                <w:szCs w:val="22"/>
                <w:vertAlign w:val="superscript"/>
                <w:lang w:eastAsia="zh-CN"/>
              </w:rPr>
              <w:endnoteReference w:id="29"/>
            </w:r>
            <w:r w:rsidRPr="004F0EBA">
              <w:rPr>
                <w:rFonts w:ascii="Calibri" w:hAnsi="Calibri" w:cs="Calibri"/>
                <w:kern w:val="1"/>
                <w:sz w:val="22"/>
                <w:szCs w:val="22"/>
                <w:lang w:eastAsia="zh-CN"/>
              </w:rPr>
              <w:t xml:space="preserve">, ο οικονομικός φορέας έχει </w:t>
            </w:r>
            <w:r w:rsidRPr="004F0EBA">
              <w:rPr>
                <w:rFonts w:ascii="Calibri" w:hAnsi="Calibri" w:cs="Calibri"/>
                <w:b/>
                <w:kern w:val="1"/>
                <w:sz w:val="22"/>
                <w:szCs w:val="22"/>
                <w:lang w:eastAsia="zh-CN"/>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14:paraId="791A52BE" w14:textId="77777777" w:rsidR="00844091" w:rsidRPr="004F0EBA" w:rsidRDefault="00844091" w:rsidP="004F0EBA">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Κατά τη σύνταξη του σχετικού καταλόγου αναφέρετε τα ποσά, τις ημερομηνίες και τους παραλήπτες δημόσιους ή ιδιωτικούς</w:t>
            </w:r>
            <w:r w:rsidRPr="004F0EBA">
              <w:rPr>
                <w:rFonts w:ascii="Calibri" w:hAnsi="Calibri" w:cs="Calibri"/>
                <w:kern w:val="1"/>
                <w:sz w:val="22"/>
                <w:szCs w:val="22"/>
                <w:vertAlign w:val="superscript"/>
                <w:lang w:eastAsia="zh-CN"/>
              </w:rPr>
              <w:endnoteReference w:id="30"/>
            </w:r>
            <w:r w:rsidRPr="004F0EBA">
              <w:rPr>
                <w:rFonts w:ascii="Calibri" w:hAnsi="Calibri" w:cs="Calibri"/>
                <w:kern w:val="1"/>
                <w:sz w:val="22"/>
                <w:szCs w:val="22"/>
                <w:lang w:eastAsia="zh-CN"/>
              </w:rPr>
              <w:t>:</w:t>
            </w:r>
          </w:p>
        </w:tc>
        <w:tc>
          <w:tcPr>
            <w:tcW w:w="4339" w:type="dxa"/>
            <w:tcBorders>
              <w:top w:val="single" w:sz="4" w:space="0" w:color="000000"/>
              <w:left w:val="single" w:sz="4" w:space="0" w:color="000000"/>
              <w:bottom w:val="single" w:sz="4" w:space="0" w:color="000000"/>
              <w:right w:val="single" w:sz="4" w:space="0" w:color="000000"/>
            </w:tcBorders>
          </w:tcPr>
          <w:p w14:paraId="01E54BEC" w14:textId="77777777" w:rsidR="00844091" w:rsidRPr="004F0EBA" w:rsidRDefault="00844091" w:rsidP="004F0EBA">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14:paraId="549E4AD0" w14:textId="77777777" w:rsidR="00844091" w:rsidRPr="004F0EBA" w:rsidRDefault="00844091" w:rsidP="004F0EBA">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w:t>
            </w:r>
          </w:p>
          <w:tbl>
            <w:tblPr>
              <w:tblW w:w="0" w:type="auto"/>
              <w:tblLayout w:type="fixed"/>
              <w:tblLook w:val="0000" w:firstRow="0" w:lastRow="0" w:firstColumn="0" w:lastColumn="0" w:noHBand="0" w:noVBand="0"/>
            </w:tblPr>
            <w:tblGrid>
              <w:gridCol w:w="1057"/>
              <w:gridCol w:w="1052"/>
              <w:gridCol w:w="1052"/>
              <w:gridCol w:w="1185"/>
            </w:tblGrid>
            <w:tr w:rsidR="00844091" w:rsidRPr="004F0EBA" w14:paraId="49493BFB" w14:textId="77777777" w:rsidTr="004F0EBA">
              <w:tc>
                <w:tcPr>
                  <w:tcW w:w="1057" w:type="dxa"/>
                  <w:tcBorders>
                    <w:top w:val="single" w:sz="4" w:space="0" w:color="000000"/>
                    <w:left w:val="single" w:sz="4" w:space="0" w:color="000000"/>
                    <w:bottom w:val="single" w:sz="4" w:space="0" w:color="000000"/>
                  </w:tcBorders>
                </w:tcPr>
                <w:p w14:paraId="57A9029A" w14:textId="77777777" w:rsidR="00844091" w:rsidRPr="004F0EBA" w:rsidRDefault="00844091" w:rsidP="004F0EBA">
                  <w:pPr>
                    <w:suppressAutoHyphens/>
                    <w:spacing w:line="276" w:lineRule="auto"/>
                    <w:jc w:val="both"/>
                    <w:rPr>
                      <w:rFonts w:ascii="Calibri" w:hAnsi="Calibri" w:cs="Calibri"/>
                      <w:kern w:val="1"/>
                      <w:lang w:eastAsia="zh-CN"/>
                    </w:rPr>
                  </w:pPr>
                  <w:r w:rsidRPr="004F0EBA">
                    <w:rPr>
                      <w:rFonts w:ascii="Calibri" w:hAnsi="Calibri" w:cs="Calibri"/>
                      <w:kern w:val="1"/>
                      <w:sz w:val="14"/>
                      <w:szCs w:val="14"/>
                      <w:lang w:eastAsia="zh-CN"/>
                    </w:rPr>
                    <w:t>Περιγραφή</w:t>
                  </w:r>
                </w:p>
              </w:tc>
              <w:tc>
                <w:tcPr>
                  <w:tcW w:w="1052" w:type="dxa"/>
                  <w:tcBorders>
                    <w:top w:val="single" w:sz="4" w:space="0" w:color="000000"/>
                    <w:left w:val="single" w:sz="4" w:space="0" w:color="000000"/>
                    <w:bottom w:val="single" w:sz="4" w:space="0" w:color="000000"/>
                  </w:tcBorders>
                </w:tcPr>
                <w:p w14:paraId="09D5B427" w14:textId="77777777" w:rsidR="00844091" w:rsidRPr="004F0EBA" w:rsidRDefault="00844091" w:rsidP="004F0EBA">
                  <w:pPr>
                    <w:suppressAutoHyphens/>
                    <w:spacing w:line="276" w:lineRule="auto"/>
                    <w:jc w:val="both"/>
                    <w:rPr>
                      <w:rFonts w:ascii="Calibri" w:hAnsi="Calibri" w:cs="Calibri"/>
                      <w:kern w:val="1"/>
                      <w:lang w:eastAsia="zh-CN"/>
                    </w:rPr>
                  </w:pPr>
                  <w:r w:rsidRPr="004F0EBA">
                    <w:rPr>
                      <w:rFonts w:ascii="Calibri" w:hAnsi="Calibri" w:cs="Calibri"/>
                      <w:kern w:val="1"/>
                      <w:sz w:val="14"/>
                      <w:szCs w:val="14"/>
                      <w:lang w:eastAsia="zh-CN"/>
                    </w:rPr>
                    <w:t>ποσά</w:t>
                  </w:r>
                </w:p>
              </w:tc>
              <w:tc>
                <w:tcPr>
                  <w:tcW w:w="1052" w:type="dxa"/>
                  <w:tcBorders>
                    <w:top w:val="single" w:sz="4" w:space="0" w:color="000000"/>
                    <w:left w:val="single" w:sz="4" w:space="0" w:color="000000"/>
                    <w:bottom w:val="single" w:sz="4" w:space="0" w:color="000000"/>
                  </w:tcBorders>
                </w:tcPr>
                <w:p w14:paraId="666CE65A" w14:textId="77777777" w:rsidR="00844091" w:rsidRPr="004F0EBA" w:rsidRDefault="00844091" w:rsidP="004F0EBA">
                  <w:pPr>
                    <w:suppressAutoHyphens/>
                    <w:spacing w:line="276" w:lineRule="auto"/>
                    <w:jc w:val="both"/>
                    <w:rPr>
                      <w:rFonts w:ascii="Calibri" w:hAnsi="Calibri" w:cs="Calibri"/>
                      <w:kern w:val="1"/>
                      <w:lang w:eastAsia="zh-CN"/>
                    </w:rPr>
                  </w:pPr>
                  <w:r w:rsidRPr="004F0EBA">
                    <w:rPr>
                      <w:rFonts w:ascii="Calibri" w:hAnsi="Calibri" w:cs="Calibri"/>
                      <w:kern w:val="1"/>
                      <w:sz w:val="14"/>
                      <w:szCs w:val="14"/>
                      <w:lang w:eastAsia="zh-CN"/>
                    </w:rPr>
                    <w:t>ημερομηνίες</w:t>
                  </w:r>
                </w:p>
              </w:tc>
              <w:tc>
                <w:tcPr>
                  <w:tcW w:w="1185" w:type="dxa"/>
                  <w:tcBorders>
                    <w:top w:val="single" w:sz="4" w:space="0" w:color="000000"/>
                    <w:left w:val="single" w:sz="4" w:space="0" w:color="000000"/>
                    <w:bottom w:val="single" w:sz="4" w:space="0" w:color="000000"/>
                    <w:right w:val="single" w:sz="4" w:space="0" w:color="000000"/>
                  </w:tcBorders>
                </w:tcPr>
                <w:p w14:paraId="7ACDEEA5" w14:textId="77777777" w:rsidR="00844091" w:rsidRPr="004F0EBA" w:rsidRDefault="00844091" w:rsidP="004F0EBA">
                  <w:pPr>
                    <w:suppressAutoHyphens/>
                    <w:spacing w:line="276" w:lineRule="auto"/>
                    <w:jc w:val="both"/>
                    <w:rPr>
                      <w:rFonts w:ascii="Calibri" w:hAnsi="Calibri" w:cs="Calibri"/>
                      <w:kern w:val="1"/>
                      <w:lang w:eastAsia="zh-CN"/>
                    </w:rPr>
                  </w:pPr>
                  <w:r w:rsidRPr="004F0EBA">
                    <w:rPr>
                      <w:rFonts w:ascii="Calibri" w:hAnsi="Calibri" w:cs="Calibri"/>
                      <w:kern w:val="1"/>
                      <w:sz w:val="14"/>
                      <w:szCs w:val="14"/>
                      <w:lang w:eastAsia="zh-CN"/>
                    </w:rPr>
                    <w:t>παραλήπτες</w:t>
                  </w:r>
                </w:p>
              </w:tc>
            </w:tr>
            <w:tr w:rsidR="00844091" w:rsidRPr="004F0EBA" w14:paraId="495CD5D8" w14:textId="77777777" w:rsidTr="004F0EBA">
              <w:tc>
                <w:tcPr>
                  <w:tcW w:w="1057" w:type="dxa"/>
                  <w:tcBorders>
                    <w:top w:val="single" w:sz="4" w:space="0" w:color="000000"/>
                    <w:left w:val="single" w:sz="4" w:space="0" w:color="000000"/>
                    <w:bottom w:val="single" w:sz="4" w:space="0" w:color="000000"/>
                  </w:tcBorders>
                </w:tcPr>
                <w:p w14:paraId="198EF8C2" w14:textId="77777777" w:rsidR="00844091" w:rsidRPr="004F0EBA" w:rsidRDefault="00844091" w:rsidP="004F0EBA">
                  <w:pPr>
                    <w:suppressAutoHyphens/>
                    <w:snapToGrid w:val="0"/>
                    <w:spacing w:line="276" w:lineRule="auto"/>
                    <w:ind w:firstLine="397"/>
                    <w:jc w:val="both"/>
                    <w:rPr>
                      <w:rFonts w:ascii="Calibri" w:hAnsi="Calibri" w:cs="Calibri"/>
                      <w:kern w:val="1"/>
                      <w:lang w:eastAsia="zh-CN"/>
                    </w:rPr>
                  </w:pPr>
                </w:p>
              </w:tc>
              <w:tc>
                <w:tcPr>
                  <w:tcW w:w="1052" w:type="dxa"/>
                  <w:tcBorders>
                    <w:top w:val="single" w:sz="4" w:space="0" w:color="000000"/>
                    <w:left w:val="single" w:sz="4" w:space="0" w:color="000000"/>
                    <w:bottom w:val="single" w:sz="4" w:space="0" w:color="000000"/>
                  </w:tcBorders>
                </w:tcPr>
                <w:p w14:paraId="1CE9E586" w14:textId="77777777" w:rsidR="00844091" w:rsidRPr="004F0EBA" w:rsidRDefault="00844091" w:rsidP="004F0EBA">
                  <w:pPr>
                    <w:suppressAutoHyphens/>
                    <w:snapToGrid w:val="0"/>
                    <w:spacing w:line="276" w:lineRule="auto"/>
                    <w:ind w:firstLine="397"/>
                    <w:jc w:val="both"/>
                    <w:rPr>
                      <w:rFonts w:ascii="Calibri" w:hAnsi="Calibri" w:cs="Calibri"/>
                      <w:kern w:val="1"/>
                      <w:lang w:eastAsia="zh-CN"/>
                    </w:rPr>
                  </w:pPr>
                </w:p>
              </w:tc>
              <w:tc>
                <w:tcPr>
                  <w:tcW w:w="1052" w:type="dxa"/>
                  <w:tcBorders>
                    <w:top w:val="single" w:sz="4" w:space="0" w:color="000000"/>
                    <w:left w:val="single" w:sz="4" w:space="0" w:color="000000"/>
                    <w:bottom w:val="single" w:sz="4" w:space="0" w:color="000000"/>
                  </w:tcBorders>
                </w:tcPr>
                <w:p w14:paraId="5416FE40" w14:textId="77777777" w:rsidR="00844091" w:rsidRPr="004F0EBA" w:rsidRDefault="00844091" w:rsidP="004F0EBA">
                  <w:pPr>
                    <w:suppressAutoHyphens/>
                    <w:snapToGrid w:val="0"/>
                    <w:spacing w:line="276" w:lineRule="auto"/>
                    <w:ind w:firstLine="397"/>
                    <w:jc w:val="both"/>
                    <w:rPr>
                      <w:rFonts w:ascii="Calibri" w:hAnsi="Calibri" w:cs="Calibri"/>
                      <w:kern w:val="1"/>
                      <w:lang w:eastAsia="zh-CN"/>
                    </w:rPr>
                  </w:pPr>
                </w:p>
              </w:tc>
              <w:tc>
                <w:tcPr>
                  <w:tcW w:w="1185" w:type="dxa"/>
                  <w:tcBorders>
                    <w:top w:val="single" w:sz="4" w:space="0" w:color="000000"/>
                    <w:left w:val="single" w:sz="4" w:space="0" w:color="000000"/>
                    <w:bottom w:val="single" w:sz="4" w:space="0" w:color="000000"/>
                    <w:right w:val="single" w:sz="4" w:space="0" w:color="000000"/>
                  </w:tcBorders>
                </w:tcPr>
                <w:p w14:paraId="1124BC6A" w14:textId="77777777" w:rsidR="00844091" w:rsidRPr="004F0EBA" w:rsidRDefault="00844091" w:rsidP="004F0EBA">
                  <w:pPr>
                    <w:suppressAutoHyphens/>
                    <w:snapToGrid w:val="0"/>
                    <w:spacing w:line="276" w:lineRule="auto"/>
                    <w:ind w:firstLine="397"/>
                    <w:jc w:val="both"/>
                    <w:rPr>
                      <w:rFonts w:ascii="Calibri" w:hAnsi="Calibri" w:cs="Calibri"/>
                      <w:kern w:val="1"/>
                      <w:lang w:eastAsia="zh-CN"/>
                    </w:rPr>
                  </w:pPr>
                </w:p>
              </w:tc>
            </w:tr>
          </w:tbl>
          <w:p w14:paraId="0984A72C" w14:textId="77777777" w:rsidR="00844091" w:rsidRPr="004F0EBA" w:rsidRDefault="00844091" w:rsidP="004F0EBA">
            <w:pPr>
              <w:suppressAutoHyphens/>
              <w:spacing w:line="276" w:lineRule="auto"/>
              <w:ind w:firstLine="397"/>
              <w:jc w:val="both"/>
              <w:rPr>
                <w:rFonts w:ascii="Calibri" w:hAnsi="Calibri" w:cs="Calibri"/>
                <w:kern w:val="1"/>
                <w:lang w:eastAsia="zh-CN"/>
              </w:rPr>
            </w:pPr>
          </w:p>
        </w:tc>
      </w:tr>
      <w:tr w:rsidR="00844091" w:rsidRPr="004F0EBA" w14:paraId="19F418AA" w14:textId="77777777" w:rsidTr="007C0FE0">
        <w:tc>
          <w:tcPr>
            <w:tcW w:w="4734" w:type="dxa"/>
            <w:tcBorders>
              <w:top w:val="single" w:sz="4" w:space="0" w:color="000000"/>
              <w:left w:val="single" w:sz="4" w:space="0" w:color="000000"/>
              <w:bottom w:val="single" w:sz="4" w:space="0" w:color="000000"/>
            </w:tcBorders>
          </w:tcPr>
          <w:p w14:paraId="51F3C4AC" w14:textId="77777777" w:rsidR="00844091" w:rsidRPr="004F0EBA" w:rsidRDefault="00844091" w:rsidP="00E238FE">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 xml:space="preserve">2) Ο οικονομικός φορέας μπορεί να χρησιμοποιήσει το ακόλουθο </w:t>
            </w:r>
            <w:r w:rsidRPr="004F0EBA">
              <w:rPr>
                <w:rFonts w:ascii="Calibri" w:hAnsi="Calibri" w:cs="Calibri"/>
                <w:b/>
                <w:kern w:val="1"/>
                <w:sz w:val="22"/>
                <w:szCs w:val="22"/>
                <w:lang w:eastAsia="zh-CN"/>
              </w:rPr>
              <w:t>τεχνικό προσωπικό ή τις ακόλουθες τεχνικές υπηρεσίες</w:t>
            </w:r>
            <w:r w:rsidRPr="004F0EBA">
              <w:rPr>
                <w:rFonts w:ascii="Calibri" w:hAnsi="Calibri" w:cs="Calibri"/>
                <w:kern w:val="1"/>
                <w:sz w:val="22"/>
                <w:szCs w:val="22"/>
                <w:vertAlign w:val="superscript"/>
                <w:lang w:eastAsia="zh-CN"/>
              </w:rPr>
              <w:endnoteReference w:id="31"/>
            </w:r>
            <w:r w:rsidRPr="004F0EBA">
              <w:rPr>
                <w:rFonts w:ascii="Calibri" w:hAnsi="Calibri" w:cs="Calibri"/>
                <w:kern w:val="1"/>
                <w:sz w:val="22"/>
                <w:szCs w:val="22"/>
                <w:lang w:eastAsia="zh-CN"/>
              </w:rPr>
              <w:t>, ιδίως τους υπεύθυνους για τον έλεγχο της ποιότητας:</w:t>
            </w:r>
          </w:p>
        </w:tc>
        <w:tc>
          <w:tcPr>
            <w:tcW w:w="4339" w:type="dxa"/>
            <w:tcBorders>
              <w:top w:val="single" w:sz="4" w:space="0" w:color="000000"/>
              <w:left w:val="single" w:sz="4" w:space="0" w:color="000000"/>
              <w:bottom w:val="single" w:sz="4" w:space="0" w:color="000000"/>
              <w:right w:val="single" w:sz="4" w:space="0" w:color="000000"/>
            </w:tcBorders>
          </w:tcPr>
          <w:p w14:paraId="0FCCE7A8" w14:textId="77777777" w:rsidR="00844091" w:rsidRPr="004F0EBA" w:rsidRDefault="00844091" w:rsidP="004F0EBA">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w:t>
            </w:r>
          </w:p>
          <w:p w14:paraId="42DFE475" w14:textId="77777777" w:rsidR="00844091" w:rsidRPr="004F0EBA" w:rsidRDefault="00844091" w:rsidP="004F0EBA">
            <w:pPr>
              <w:suppressAutoHyphens/>
              <w:spacing w:line="276" w:lineRule="auto"/>
              <w:jc w:val="both"/>
              <w:rPr>
                <w:rFonts w:ascii="Calibri" w:hAnsi="Calibri" w:cs="Calibri"/>
                <w:kern w:val="1"/>
                <w:lang w:eastAsia="zh-CN"/>
              </w:rPr>
            </w:pPr>
          </w:p>
          <w:p w14:paraId="224C40D6" w14:textId="77777777" w:rsidR="00844091" w:rsidRPr="004F0EBA" w:rsidRDefault="00844091" w:rsidP="004F0EBA">
            <w:pPr>
              <w:suppressAutoHyphens/>
              <w:spacing w:line="276" w:lineRule="auto"/>
              <w:jc w:val="both"/>
              <w:rPr>
                <w:rFonts w:ascii="Calibri" w:hAnsi="Calibri" w:cs="Calibri"/>
                <w:kern w:val="1"/>
                <w:lang w:eastAsia="zh-CN"/>
              </w:rPr>
            </w:pPr>
          </w:p>
          <w:p w14:paraId="62600D88" w14:textId="77777777" w:rsidR="00844091" w:rsidRPr="004F0EBA" w:rsidRDefault="00844091" w:rsidP="004F0EBA">
            <w:pPr>
              <w:suppressAutoHyphens/>
              <w:spacing w:line="276" w:lineRule="auto"/>
              <w:jc w:val="both"/>
              <w:rPr>
                <w:rFonts w:ascii="Calibri" w:hAnsi="Calibri" w:cs="Calibri"/>
                <w:kern w:val="1"/>
                <w:lang w:eastAsia="zh-CN"/>
              </w:rPr>
            </w:pPr>
          </w:p>
        </w:tc>
      </w:tr>
      <w:tr w:rsidR="009A22E5" w:rsidRPr="004F0EBA" w14:paraId="758F7B5F" w14:textId="77777777" w:rsidTr="007C0FE0">
        <w:tc>
          <w:tcPr>
            <w:tcW w:w="4734" w:type="dxa"/>
            <w:tcBorders>
              <w:top w:val="single" w:sz="4" w:space="0" w:color="000000"/>
              <w:left w:val="single" w:sz="4" w:space="0" w:color="000000"/>
              <w:bottom w:val="single" w:sz="4" w:space="0" w:color="000000"/>
            </w:tcBorders>
          </w:tcPr>
          <w:p w14:paraId="4462E7B5" w14:textId="4B433848" w:rsidR="009A22E5" w:rsidRPr="004F0EBA" w:rsidRDefault="009A22E5" w:rsidP="009A22E5">
            <w:pPr>
              <w:suppressAutoHyphens/>
              <w:spacing w:line="276" w:lineRule="auto"/>
              <w:jc w:val="both"/>
              <w:rPr>
                <w:rFonts w:ascii="Calibri" w:hAnsi="Calibri" w:cs="Calibri"/>
                <w:kern w:val="1"/>
                <w:lang w:eastAsia="zh-CN"/>
              </w:rPr>
            </w:pPr>
            <w:r w:rsidRPr="005F5223">
              <w:rPr>
                <w:rFonts w:ascii="Calibri" w:hAnsi="Calibri" w:cs="Calibri"/>
                <w:kern w:val="1"/>
                <w:sz w:val="22"/>
                <w:szCs w:val="22"/>
                <w:lang w:eastAsia="zh-CN"/>
              </w:rPr>
              <w:t xml:space="preserve">9) Ο οικονομικός φορέας θα έχει στη διάθεσή του τα ακόλουθα </w:t>
            </w:r>
            <w:r w:rsidRPr="005F5223">
              <w:rPr>
                <w:rFonts w:ascii="Calibri" w:hAnsi="Calibri" w:cs="Calibri"/>
                <w:b/>
                <w:kern w:val="1"/>
                <w:sz w:val="22"/>
                <w:szCs w:val="22"/>
                <w:lang w:eastAsia="zh-CN"/>
              </w:rPr>
              <w:t xml:space="preserve">μηχανήματα, εγκαταστάσεις και τεχνικό εξοπλισμό </w:t>
            </w:r>
            <w:r w:rsidRPr="005F5223">
              <w:rPr>
                <w:rFonts w:ascii="Calibri" w:hAnsi="Calibri" w:cs="Calibri"/>
                <w:kern w:val="1"/>
                <w:sz w:val="22"/>
                <w:szCs w:val="22"/>
                <w:lang w:eastAsia="zh-CN"/>
              </w:rPr>
              <w:t>για την εκτέλεση της σύμβασης:</w:t>
            </w:r>
          </w:p>
        </w:tc>
        <w:tc>
          <w:tcPr>
            <w:tcW w:w="4339" w:type="dxa"/>
            <w:tcBorders>
              <w:top w:val="single" w:sz="4" w:space="0" w:color="000000"/>
              <w:left w:val="single" w:sz="4" w:space="0" w:color="000000"/>
              <w:bottom w:val="single" w:sz="4" w:space="0" w:color="000000"/>
              <w:right w:val="single" w:sz="4" w:space="0" w:color="000000"/>
            </w:tcBorders>
          </w:tcPr>
          <w:p w14:paraId="215FDC34" w14:textId="77777777" w:rsidR="009A22E5" w:rsidRPr="004F0EBA" w:rsidRDefault="009A22E5" w:rsidP="009A22E5">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w:t>
            </w:r>
          </w:p>
        </w:tc>
      </w:tr>
      <w:tr w:rsidR="009A22E5" w:rsidRPr="004F0EBA" w14:paraId="2D3BBD56" w14:textId="77777777" w:rsidTr="007C0FE0">
        <w:tc>
          <w:tcPr>
            <w:tcW w:w="4734" w:type="dxa"/>
            <w:tcBorders>
              <w:top w:val="single" w:sz="4" w:space="0" w:color="000000"/>
              <w:left w:val="single" w:sz="4" w:space="0" w:color="000000"/>
              <w:bottom w:val="single" w:sz="4" w:space="0" w:color="000000"/>
            </w:tcBorders>
          </w:tcPr>
          <w:p w14:paraId="1C7CEC77" w14:textId="77777777" w:rsidR="009A22E5" w:rsidRPr="004F0EBA" w:rsidRDefault="009A22E5" w:rsidP="009A22E5">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 xml:space="preserve">10) Ο οικονομικός φορέας </w:t>
            </w:r>
            <w:r w:rsidRPr="004F0EBA">
              <w:rPr>
                <w:rFonts w:ascii="Calibri" w:hAnsi="Calibri" w:cs="Calibri"/>
                <w:b/>
                <w:kern w:val="1"/>
                <w:sz w:val="22"/>
                <w:szCs w:val="22"/>
                <w:lang w:eastAsia="zh-CN"/>
              </w:rPr>
              <w:t>προτίθεται, να αναθέσει σε τρίτους υπό μορφή υπεργολαβίας</w:t>
            </w:r>
            <w:r w:rsidRPr="004F0EBA">
              <w:rPr>
                <w:rFonts w:ascii="Calibri" w:hAnsi="Calibri" w:cs="Calibri"/>
                <w:kern w:val="1"/>
                <w:sz w:val="22"/>
                <w:szCs w:val="22"/>
                <w:vertAlign w:val="superscript"/>
                <w:lang w:eastAsia="zh-CN"/>
              </w:rPr>
              <w:endnoteReference w:id="32"/>
            </w:r>
            <w:r w:rsidRPr="004F0EBA">
              <w:rPr>
                <w:rFonts w:ascii="Calibri" w:hAnsi="Calibri" w:cs="Calibri"/>
                <w:kern w:val="1"/>
                <w:sz w:val="22"/>
                <w:szCs w:val="22"/>
                <w:lang w:eastAsia="zh-CN"/>
              </w:rPr>
              <w:t xml:space="preserve"> το ακόλουθο</w:t>
            </w:r>
            <w:r w:rsidRPr="004F0EBA">
              <w:rPr>
                <w:rFonts w:ascii="Calibri" w:hAnsi="Calibri" w:cs="Calibri"/>
                <w:b/>
                <w:kern w:val="1"/>
                <w:sz w:val="22"/>
                <w:szCs w:val="22"/>
                <w:lang w:eastAsia="zh-CN"/>
              </w:rPr>
              <w:t xml:space="preserve"> τμήμα (δηλ. ποσοστό)</w:t>
            </w:r>
            <w:r w:rsidRPr="004F0EBA">
              <w:rPr>
                <w:rFonts w:ascii="Calibri" w:hAnsi="Calibri" w:cs="Calibri"/>
                <w:kern w:val="1"/>
                <w:sz w:val="22"/>
                <w:szCs w:val="22"/>
                <w:lang w:eastAsia="zh-CN"/>
              </w:rPr>
              <w:t xml:space="preserve"> της σύμβασης:</w:t>
            </w:r>
          </w:p>
        </w:tc>
        <w:tc>
          <w:tcPr>
            <w:tcW w:w="4339" w:type="dxa"/>
            <w:tcBorders>
              <w:top w:val="single" w:sz="4" w:space="0" w:color="000000"/>
              <w:left w:val="single" w:sz="4" w:space="0" w:color="000000"/>
              <w:bottom w:val="single" w:sz="4" w:space="0" w:color="000000"/>
              <w:right w:val="single" w:sz="4" w:space="0" w:color="000000"/>
            </w:tcBorders>
          </w:tcPr>
          <w:p w14:paraId="7F885BEE" w14:textId="77777777" w:rsidR="009A22E5" w:rsidRPr="004F0EBA" w:rsidRDefault="009A22E5" w:rsidP="009A22E5">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w:t>
            </w:r>
          </w:p>
        </w:tc>
      </w:tr>
      <w:tr w:rsidR="009A22E5" w:rsidRPr="004F0EBA" w14:paraId="58FC601F" w14:textId="77777777" w:rsidTr="007C0FE0">
        <w:tc>
          <w:tcPr>
            <w:tcW w:w="4734" w:type="dxa"/>
            <w:tcBorders>
              <w:top w:val="single" w:sz="4" w:space="0" w:color="000000"/>
              <w:left w:val="single" w:sz="4" w:space="0" w:color="000000"/>
              <w:bottom w:val="single" w:sz="4" w:space="0" w:color="000000"/>
            </w:tcBorders>
          </w:tcPr>
          <w:p w14:paraId="67DB5A17" w14:textId="77777777" w:rsidR="009A22E5" w:rsidRPr="004F0EBA" w:rsidRDefault="009A22E5" w:rsidP="009A22E5">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 xml:space="preserve">12) Για </w:t>
            </w:r>
            <w:r w:rsidRPr="004F0EBA">
              <w:rPr>
                <w:rFonts w:ascii="Calibri" w:hAnsi="Calibri" w:cs="Calibri"/>
                <w:b/>
                <w:i/>
                <w:kern w:val="1"/>
                <w:sz w:val="22"/>
                <w:szCs w:val="22"/>
                <w:lang w:eastAsia="zh-CN"/>
              </w:rPr>
              <w:t>δημόσιες συμβάσεις προμηθειών</w:t>
            </w:r>
            <w:r w:rsidRPr="004F0EBA">
              <w:rPr>
                <w:rFonts w:ascii="Calibri" w:hAnsi="Calibri" w:cs="Calibri"/>
                <w:kern w:val="1"/>
                <w:sz w:val="22"/>
                <w:szCs w:val="22"/>
                <w:lang w:eastAsia="zh-CN"/>
              </w:rPr>
              <w:t>:</w:t>
            </w:r>
          </w:p>
          <w:p w14:paraId="651C19FE" w14:textId="77777777" w:rsidR="009A22E5" w:rsidRPr="004F0EBA" w:rsidRDefault="009A22E5" w:rsidP="009A22E5">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 xml:space="preserve">Μπορεί ο οικονομικός φορέας να προσκομίσει τα απαιτούμενα </w:t>
            </w:r>
            <w:r w:rsidRPr="004F0EBA">
              <w:rPr>
                <w:rFonts w:ascii="Calibri" w:hAnsi="Calibri" w:cs="Calibri"/>
                <w:b/>
                <w:kern w:val="1"/>
                <w:sz w:val="22"/>
                <w:szCs w:val="22"/>
                <w:lang w:eastAsia="zh-CN"/>
              </w:rPr>
              <w:t>πιστοποιητικά</w:t>
            </w:r>
            <w:r w:rsidRPr="004F0EBA">
              <w:rPr>
                <w:rFonts w:ascii="Calibri" w:hAnsi="Calibri" w:cs="Calibri"/>
                <w:kern w:val="1"/>
                <w:sz w:val="22"/>
                <w:szCs w:val="22"/>
                <w:lang w:eastAsia="zh-CN"/>
              </w:rPr>
              <w:t xml:space="preserve"> που έχουν εκδοθεί από επίσημα </w:t>
            </w:r>
            <w:r w:rsidRPr="004F0EBA">
              <w:rPr>
                <w:rFonts w:ascii="Calibri" w:hAnsi="Calibri" w:cs="Calibri"/>
                <w:b/>
                <w:kern w:val="1"/>
                <w:sz w:val="22"/>
                <w:szCs w:val="22"/>
                <w:lang w:eastAsia="zh-CN"/>
              </w:rPr>
              <w:t>ινστιτούτα ελέγχου ποιότητας</w:t>
            </w:r>
            <w:r w:rsidRPr="004F0EBA">
              <w:rPr>
                <w:rFonts w:ascii="Calibri" w:hAnsi="Calibri" w:cs="Calibri"/>
                <w:kern w:val="1"/>
                <w:sz w:val="22"/>
                <w:szCs w:val="22"/>
                <w:lang w:eastAsia="zh-CN"/>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14:paraId="021E05DC" w14:textId="77777777" w:rsidR="009A22E5" w:rsidRPr="004F0EBA" w:rsidRDefault="009A22E5" w:rsidP="009A22E5">
            <w:pPr>
              <w:suppressAutoHyphens/>
              <w:spacing w:line="276" w:lineRule="auto"/>
              <w:jc w:val="both"/>
              <w:rPr>
                <w:rFonts w:ascii="Calibri" w:hAnsi="Calibri" w:cs="Calibri"/>
                <w:kern w:val="1"/>
                <w:lang w:eastAsia="zh-CN"/>
              </w:rPr>
            </w:pPr>
            <w:r w:rsidRPr="004F0EBA">
              <w:rPr>
                <w:rFonts w:ascii="Calibri" w:hAnsi="Calibri" w:cs="Calibri"/>
                <w:b/>
                <w:kern w:val="1"/>
                <w:sz w:val="22"/>
                <w:szCs w:val="22"/>
                <w:lang w:eastAsia="zh-CN"/>
              </w:rPr>
              <w:t>Εάν όχι</w:t>
            </w:r>
            <w:r w:rsidRPr="004F0EBA">
              <w:rPr>
                <w:rFonts w:ascii="Calibri" w:hAnsi="Calibri" w:cs="Calibri"/>
                <w:kern w:val="1"/>
                <w:sz w:val="22"/>
                <w:szCs w:val="22"/>
                <w:lang w:eastAsia="zh-CN"/>
              </w:rPr>
              <w:t>, εξηγήστε τους λόγους και αναφέρετε ποια άλλα αποδεικτικά μέσα μπορούν να προσκομιστούν:</w:t>
            </w:r>
          </w:p>
          <w:p w14:paraId="54D38191" w14:textId="77777777" w:rsidR="009A22E5" w:rsidRPr="004F0EBA" w:rsidRDefault="009A22E5" w:rsidP="009A22E5">
            <w:pPr>
              <w:suppressAutoHyphens/>
              <w:spacing w:line="276" w:lineRule="auto"/>
              <w:jc w:val="both"/>
              <w:rPr>
                <w:rFonts w:ascii="Calibri" w:hAnsi="Calibri" w:cs="Calibri"/>
                <w:kern w:val="1"/>
                <w:lang w:eastAsia="zh-CN"/>
              </w:rPr>
            </w:pPr>
            <w:r w:rsidRPr="004F0EBA">
              <w:rPr>
                <w:rFonts w:ascii="Calibri" w:hAnsi="Calibri" w:cs="Calibri"/>
                <w:i/>
                <w:kern w:val="1"/>
                <w:sz w:val="22"/>
                <w:szCs w:val="22"/>
                <w:lang w:eastAsia="zh-CN"/>
              </w:rPr>
              <w:t>Εάν η σχετική τεκμηρίωση διατίθεται ηλεκτρονικά, αναφέρετε:</w:t>
            </w:r>
          </w:p>
        </w:tc>
        <w:tc>
          <w:tcPr>
            <w:tcW w:w="4339" w:type="dxa"/>
            <w:tcBorders>
              <w:top w:val="single" w:sz="4" w:space="0" w:color="000000"/>
              <w:left w:val="single" w:sz="4" w:space="0" w:color="000000"/>
              <w:bottom w:val="single" w:sz="4" w:space="0" w:color="000000"/>
              <w:right w:val="single" w:sz="4" w:space="0" w:color="000000"/>
            </w:tcBorders>
          </w:tcPr>
          <w:p w14:paraId="511E7DCE" w14:textId="77777777" w:rsidR="009A22E5" w:rsidRPr="004F0EBA" w:rsidRDefault="009A22E5" w:rsidP="009A22E5">
            <w:pPr>
              <w:suppressAutoHyphens/>
              <w:snapToGrid w:val="0"/>
              <w:spacing w:line="276" w:lineRule="auto"/>
              <w:jc w:val="both"/>
              <w:rPr>
                <w:rFonts w:ascii="Calibri" w:hAnsi="Calibri" w:cs="Calibri"/>
                <w:kern w:val="1"/>
                <w:lang w:eastAsia="zh-CN"/>
              </w:rPr>
            </w:pPr>
          </w:p>
          <w:p w14:paraId="19CD286C" w14:textId="77777777" w:rsidR="009A22E5" w:rsidRPr="004F0EBA" w:rsidRDefault="009A22E5" w:rsidP="009A22E5">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 Ναι [] Όχι</w:t>
            </w:r>
          </w:p>
          <w:p w14:paraId="6E946FE1" w14:textId="77777777" w:rsidR="009A22E5" w:rsidRPr="004F0EBA" w:rsidRDefault="009A22E5" w:rsidP="009A22E5">
            <w:pPr>
              <w:suppressAutoHyphens/>
              <w:spacing w:line="276" w:lineRule="auto"/>
              <w:jc w:val="both"/>
              <w:rPr>
                <w:rFonts w:ascii="Calibri" w:hAnsi="Calibri" w:cs="Calibri"/>
                <w:kern w:val="1"/>
                <w:lang w:eastAsia="zh-CN"/>
              </w:rPr>
            </w:pPr>
          </w:p>
          <w:p w14:paraId="4F94F0DD" w14:textId="77777777" w:rsidR="009A22E5" w:rsidRPr="004F0EBA" w:rsidRDefault="009A22E5" w:rsidP="009A22E5">
            <w:pPr>
              <w:suppressAutoHyphens/>
              <w:spacing w:line="276" w:lineRule="auto"/>
              <w:jc w:val="both"/>
              <w:rPr>
                <w:rFonts w:ascii="Calibri" w:hAnsi="Calibri" w:cs="Calibri"/>
                <w:kern w:val="1"/>
                <w:lang w:eastAsia="zh-CN"/>
              </w:rPr>
            </w:pPr>
          </w:p>
          <w:p w14:paraId="1FE93E4E" w14:textId="77777777" w:rsidR="009A22E5" w:rsidRPr="004F0EBA" w:rsidRDefault="009A22E5" w:rsidP="009A22E5">
            <w:pPr>
              <w:suppressAutoHyphens/>
              <w:spacing w:line="276" w:lineRule="auto"/>
              <w:jc w:val="both"/>
              <w:rPr>
                <w:rFonts w:ascii="Calibri" w:hAnsi="Calibri" w:cs="Calibri"/>
                <w:kern w:val="1"/>
                <w:lang w:eastAsia="zh-CN"/>
              </w:rPr>
            </w:pPr>
          </w:p>
          <w:p w14:paraId="5207FF04" w14:textId="77777777" w:rsidR="009A22E5" w:rsidRPr="004F0EBA" w:rsidRDefault="009A22E5" w:rsidP="009A22E5">
            <w:pPr>
              <w:suppressAutoHyphens/>
              <w:spacing w:line="276" w:lineRule="auto"/>
              <w:jc w:val="both"/>
              <w:rPr>
                <w:rFonts w:ascii="Calibri" w:hAnsi="Calibri" w:cs="Calibri"/>
                <w:kern w:val="1"/>
                <w:lang w:eastAsia="zh-CN"/>
              </w:rPr>
            </w:pPr>
          </w:p>
          <w:p w14:paraId="17CF1DA3" w14:textId="77777777" w:rsidR="009A22E5" w:rsidRPr="004F0EBA" w:rsidRDefault="009A22E5" w:rsidP="009A22E5">
            <w:pPr>
              <w:suppressAutoHyphens/>
              <w:spacing w:line="276" w:lineRule="auto"/>
              <w:jc w:val="both"/>
              <w:rPr>
                <w:rFonts w:ascii="Calibri" w:hAnsi="Calibri" w:cs="Calibri"/>
                <w:kern w:val="1"/>
                <w:lang w:eastAsia="zh-CN"/>
              </w:rPr>
            </w:pPr>
          </w:p>
          <w:p w14:paraId="7FB0C03E" w14:textId="77777777" w:rsidR="009A22E5" w:rsidRPr="004F0EBA" w:rsidRDefault="009A22E5" w:rsidP="009A22E5">
            <w:pPr>
              <w:suppressAutoHyphens/>
              <w:spacing w:line="276" w:lineRule="auto"/>
              <w:jc w:val="both"/>
              <w:rPr>
                <w:rFonts w:ascii="Calibri" w:hAnsi="Calibri" w:cs="Calibri"/>
                <w:kern w:val="1"/>
                <w:lang w:eastAsia="zh-CN"/>
              </w:rPr>
            </w:pPr>
          </w:p>
          <w:p w14:paraId="3ACBF60C" w14:textId="77777777" w:rsidR="009A22E5" w:rsidRPr="004F0EBA" w:rsidRDefault="009A22E5" w:rsidP="009A22E5">
            <w:pPr>
              <w:suppressAutoHyphens/>
              <w:spacing w:line="276" w:lineRule="auto"/>
              <w:jc w:val="both"/>
              <w:rPr>
                <w:rFonts w:ascii="Calibri" w:hAnsi="Calibri" w:cs="Calibri"/>
                <w:kern w:val="1"/>
                <w:lang w:eastAsia="zh-CN"/>
              </w:rPr>
            </w:pPr>
          </w:p>
          <w:p w14:paraId="3DAAF703" w14:textId="77777777" w:rsidR="009A22E5" w:rsidRPr="004F0EBA" w:rsidRDefault="009A22E5" w:rsidP="009A22E5">
            <w:pPr>
              <w:suppressAutoHyphens/>
              <w:spacing w:line="276" w:lineRule="auto"/>
              <w:jc w:val="both"/>
              <w:rPr>
                <w:rFonts w:ascii="Calibri" w:hAnsi="Calibri" w:cs="Calibri"/>
                <w:kern w:val="1"/>
                <w:lang w:eastAsia="zh-CN"/>
              </w:rPr>
            </w:pPr>
          </w:p>
          <w:p w14:paraId="62D300F5" w14:textId="77777777" w:rsidR="009A22E5" w:rsidRPr="004F0EBA" w:rsidRDefault="009A22E5" w:rsidP="009A22E5">
            <w:pPr>
              <w:suppressAutoHyphens/>
              <w:spacing w:line="276" w:lineRule="auto"/>
              <w:jc w:val="both"/>
              <w:rPr>
                <w:rFonts w:ascii="Calibri" w:hAnsi="Calibri" w:cs="Calibri"/>
                <w:kern w:val="1"/>
                <w:lang w:eastAsia="zh-CN"/>
              </w:rPr>
            </w:pPr>
          </w:p>
          <w:p w14:paraId="53D8B329" w14:textId="77777777" w:rsidR="009A22E5" w:rsidRPr="004F0EBA" w:rsidRDefault="009A22E5" w:rsidP="009A22E5">
            <w:pPr>
              <w:suppressAutoHyphens/>
              <w:spacing w:line="276" w:lineRule="auto"/>
              <w:jc w:val="both"/>
              <w:rPr>
                <w:rFonts w:ascii="Calibri" w:hAnsi="Calibri" w:cs="Calibri"/>
                <w:kern w:val="1"/>
                <w:lang w:eastAsia="zh-CN"/>
              </w:rPr>
            </w:pPr>
          </w:p>
          <w:p w14:paraId="0900378E" w14:textId="77777777" w:rsidR="00AA3B06" w:rsidRDefault="00AA3B06" w:rsidP="009A22E5">
            <w:pPr>
              <w:suppressAutoHyphens/>
              <w:spacing w:line="276" w:lineRule="auto"/>
              <w:jc w:val="both"/>
              <w:rPr>
                <w:rFonts w:ascii="Calibri" w:hAnsi="Calibri" w:cs="Calibri"/>
                <w:kern w:val="1"/>
                <w:sz w:val="22"/>
                <w:szCs w:val="22"/>
                <w:lang w:eastAsia="zh-CN"/>
              </w:rPr>
            </w:pPr>
          </w:p>
          <w:p w14:paraId="3B5E04E9" w14:textId="77777777" w:rsidR="009A22E5" w:rsidRPr="004F0EBA" w:rsidRDefault="009A22E5" w:rsidP="009A22E5">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w:t>
            </w:r>
          </w:p>
          <w:p w14:paraId="20EF3065" w14:textId="77777777" w:rsidR="009A22E5" w:rsidRPr="004F0EBA" w:rsidRDefault="009A22E5" w:rsidP="009A22E5">
            <w:pPr>
              <w:suppressAutoHyphens/>
              <w:spacing w:line="276" w:lineRule="auto"/>
              <w:jc w:val="both"/>
              <w:rPr>
                <w:rFonts w:ascii="Calibri" w:hAnsi="Calibri" w:cs="Calibri"/>
                <w:kern w:val="1"/>
                <w:lang w:eastAsia="zh-CN"/>
              </w:rPr>
            </w:pPr>
          </w:p>
          <w:p w14:paraId="13204CB0" w14:textId="77777777" w:rsidR="009A22E5" w:rsidRPr="004F0EBA" w:rsidRDefault="009A22E5" w:rsidP="009A22E5">
            <w:pPr>
              <w:suppressAutoHyphens/>
              <w:spacing w:line="276" w:lineRule="auto"/>
              <w:jc w:val="both"/>
              <w:rPr>
                <w:rFonts w:ascii="Calibri" w:hAnsi="Calibri" w:cs="Calibri"/>
                <w:i/>
                <w:kern w:val="1"/>
                <w:lang w:eastAsia="zh-CN"/>
              </w:rPr>
            </w:pPr>
          </w:p>
          <w:p w14:paraId="592AC60A" w14:textId="77777777" w:rsidR="009A22E5" w:rsidRPr="004F0EBA" w:rsidRDefault="009A22E5" w:rsidP="009A22E5">
            <w:pPr>
              <w:suppressAutoHyphens/>
              <w:spacing w:line="276" w:lineRule="auto"/>
              <w:jc w:val="both"/>
              <w:rPr>
                <w:rFonts w:ascii="Calibri" w:hAnsi="Calibri" w:cs="Calibri"/>
                <w:kern w:val="1"/>
                <w:lang w:eastAsia="zh-CN"/>
              </w:rPr>
            </w:pPr>
            <w:r w:rsidRPr="004F0EBA">
              <w:rPr>
                <w:rFonts w:ascii="Calibri" w:hAnsi="Calibri" w:cs="Calibri"/>
                <w:i/>
                <w:kern w:val="1"/>
                <w:sz w:val="22"/>
                <w:szCs w:val="22"/>
                <w:lang w:eastAsia="zh-CN"/>
              </w:rPr>
              <w:t>(διαδικτυακή διεύθυνση, αρχή ή φορέας έκδοσης, επακριβή στοιχεία αναφοράς των εγγράφων): [……][……][……]</w:t>
            </w:r>
          </w:p>
        </w:tc>
      </w:tr>
    </w:tbl>
    <w:p w14:paraId="65007414" w14:textId="77777777" w:rsidR="00844091" w:rsidRPr="004F0EBA" w:rsidRDefault="00844091" w:rsidP="004F0EBA">
      <w:pPr>
        <w:keepNext/>
        <w:suppressAutoHyphens/>
        <w:spacing w:before="120" w:after="360" w:line="276" w:lineRule="auto"/>
        <w:jc w:val="center"/>
        <w:rPr>
          <w:rFonts w:ascii="Calibri" w:hAnsi="Calibri" w:cs="Calibri"/>
          <w:b/>
          <w:smallCaps/>
          <w:kern w:val="1"/>
          <w:sz w:val="28"/>
          <w:szCs w:val="22"/>
          <w:lang w:eastAsia="zh-CN"/>
        </w:rPr>
      </w:pPr>
    </w:p>
    <w:p w14:paraId="5D7215E8" w14:textId="77777777" w:rsidR="00844091" w:rsidRPr="004F0EBA" w:rsidRDefault="00844091" w:rsidP="004F0EBA">
      <w:pPr>
        <w:suppressAutoHyphens/>
        <w:spacing w:after="200" w:line="276" w:lineRule="auto"/>
        <w:ind w:firstLine="397"/>
        <w:jc w:val="center"/>
        <w:rPr>
          <w:rFonts w:ascii="Calibri" w:hAnsi="Calibri" w:cs="Calibri"/>
          <w:b/>
          <w:bCs/>
          <w:kern w:val="1"/>
          <w:sz w:val="22"/>
          <w:szCs w:val="22"/>
          <w:lang w:eastAsia="zh-CN"/>
        </w:rPr>
      </w:pPr>
    </w:p>
    <w:p w14:paraId="7CBF3BAC" w14:textId="77777777" w:rsidR="00844091" w:rsidRPr="004F0EBA" w:rsidRDefault="00844091" w:rsidP="004F0EBA">
      <w:pPr>
        <w:keepNext/>
        <w:pageBreakBefore/>
        <w:suppressAutoHyphens/>
        <w:spacing w:before="120" w:after="360" w:line="276" w:lineRule="auto"/>
        <w:jc w:val="center"/>
        <w:rPr>
          <w:rFonts w:ascii="Calibri" w:hAnsi="Calibri" w:cs="Calibri"/>
          <w:b/>
          <w:kern w:val="1"/>
          <w:sz w:val="22"/>
          <w:szCs w:val="22"/>
          <w:lang w:eastAsia="zh-CN"/>
        </w:rPr>
      </w:pPr>
      <w:r w:rsidRPr="004F0EBA">
        <w:rPr>
          <w:rFonts w:ascii="Calibri" w:hAnsi="Calibri" w:cs="Calibri"/>
          <w:b/>
          <w:bCs/>
          <w:kern w:val="1"/>
          <w:sz w:val="22"/>
          <w:szCs w:val="22"/>
          <w:lang w:eastAsia="zh-CN"/>
        </w:rPr>
        <w:t>Μέρος VI: Τελικές δηλώσεις</w:t>
      </w:r>
    </w:p>
    <w:p w14:paraId="4F611FE2" w14:textId="77777777" w:rsidR="00844091" w:rsidRPr="004F0EBA" w:rsidRDefault="00844091" w:rsidP="004F0EBA">
      <w:pPr>
        <w:suppressAutoHyphens/>
        <w:spacing w:after="200" w:line="276" w:lineRule="auto"/>
        <w:jc w:val="both"/>
        <w:rPr>
          <w:rFonts w:ascii="Calibri" w:hAnsi="Calibri" w:cs="Calibri"/>
          <w:kern w:val="1"/>
          <w:sz w:val="22"/>
          <w:szCs w:val="22"/>
          <w:lang w:eastAsia="zh-CN"/>
        </w:rPr>
      </w:pPr>
      <w:r w:rsidRPr="004F0EBA">
        <w:rPr>
          <w:rFonts w:ascii="Calibri" w:hAnsi="Calibri" w:cs="Calibri"/>
          <w:i/>
          <w:kern w:val="1"/>
          <w:sz w:val="22"/>
          <w:szCs w:val="22"/>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5C10F83E" w14:textId="77777777" w:rsidR="00844091" w:rsidRPr="004F0EBA" w:rsidRDefault="00844091" w:rsidP="004F0EBA">
      <w:pPr>
        <w:suppressAutoHyphens/>
        <w:spacing w:after="200" w:line="276" w:lineRule="auto"/>
        <w:jc w:val="both"/>
        <w:rPr>
          <w:rFonts w:ascii="Calibri" w:hAnsi="Calibri" w:cs="Calibri"/>
          <w:kern w:val="1"/>
          <w:sz w:val="22"/>
          <w:szCs w:val="22"/>
          <w:lang w:eastAsia="zh-CN"/>
        </w:rPr>
      </w:pPr>
      <w:r w:rsidRPr="004F0EBA">
        <w:rPr>
          <w:rFonts w:ascii="Calibri" w:hAnsi="Calibri" w:cs="Calibri"/>
          <w:i/>
          <w:kern w:val="1"/>
          <w:sz w:val="22"/>
          <w:szCs w:val="22"/>
          <w:lang w:eastAsia="zh-CN"/>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4F0EBA">
        <w:rPr>
          <w:rFonts w:ascii="Calibri" w:hAnsi="Calibri" w:cs="Calibri"/>
          <w:kern w:val="1"/>
          <w:sz w:val="22"/>
          <w:szCs w:val="22"/>
          <w:vertAlign w:val="superscript"/>
          <w:lang w:eastAsia="zh-CN"/>
        </w:rPr>
        <w:endnoteReference w:id="33"/>
      </w:r>
      <w:r>
        <w:rPr>
          <w:rFonts w:ascii="Calibri" w:hAnsi="Calibri" w:cs="Calibri"/>
          <w:i/>
          <w:kern w:val="1"/>
          <w:sz w:val="22"/>
          <w:szCs w:val="22"/>
          <w:lang w:eastAsia="zh-CN"/>
        </w:rPr>
        <w:t>, εκτός εάν</w:t>
      </w:r>
      <w:r w:rsidRPr="004F0EBA">
        <w:rPr>
          <w:rFonts w:ascii="Calibri" w:hAnsi="Calibri" w:cs="Calibri"/>
          <w:i/>
          <w:kern w:val="1"/>
          <w:sz w:val="22"/>
          <w:szCs w:val="22"/>
          <w:lang w:eastAsia="zh-CN"/>
        </w:rPr>
        <w:t>:</w:t>
      </w:r>
    </w:p>
    <w:p w14:paraId="121045E2" w14:textId="77777777" w:rsidR="00844091" w:rsidRPr="004F0EBA" w:rsidRDefault="00844091" w:rsidP="004F0EBA">
      <w:pPr>
        <w:suppressAutoHyphens/>
        <w:spacing w:after="200" w:line="276" w:lineRule="auto"/>
        <w:jc w:val="both"/>
        <w:rPr>
          <w:rFonts w:ascii="Calibri" w:hAnsi="Calibri" w:cs="Calibri"/>
          <w:kern w:val="1"/>
          <w:sz w:val="22"/>
          <w:szCs w:val="22"/>
          <w:lang w:eastAsia="zh-CN"/>
        </w:rPr>
      </w:pPr>
      <w:r w:rsidRPr="004F0EBA">
        <w:rPr>
          <w:rFonts w:ascii="Calibri" w:hAnsi="Calibri" w:cs="Calibri"/>
          <w:i/>
          <w:kern w:val="1"/>
          <w:sz w:val="22"/>
          <w:szCs w:val="22"/>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4F0EBA">
        <w:rPr>
          <w:rFonts w:ascii="Calibri" w:hAnsi="Calibri" w:cs="Calibri"/>
          <w:kern w:val="1"/>
          <w:sz w:val="22"/>
          <w:szCs w:val="22"/>
          <w:vertAlign w:val="superscript"/>
          <w:lang w:eastAsia="zh-CN"/>
        </w:rPr>
        <w:endnoteReference w:id="34"/>
      </w:r>
      <w:r w:rsidRPr="004F0EBA">
        <w:rPr>
          <w:rFonts w:ascii="Calibri" w:hAnsi="Calibri" w:cs="Calibri"/>
          <w:i/>
          <w:kern w:val="1"/>
          <w:sz w:val="22"/>
          <w:szCs w:val="22"/>
          <w:lang w:eastAsia="zh-CN"/>
        </w:rPr>
        <w:t>.</w:t>
      </w:r>
    </w:p>
    <w:p w14:paraId="15559D09" w14:textId="77777777" w:rsidR="00844091" w:rsidRPr="004F0EBA" w:rsidRDefault="00844091" w:rsidP="004F0EBA">
      <w:pPr>
        <w:suppressAutoHyphens/>
        <w:spacing w:after="200" w:line="276" w:lineRule="auto"/>
        <w:jc w:val="both"/>
        <w:rPr>
          <w:rFonts w:ascii="Calibri" w:hAnsi="Calibri" w:cs="Calibri"/>
          <w:kern w:val="1"/>
          <w:sz w:val="22"/>
          <w:szCs w:val="22"/>
          <w:lang w:eastAsia="zh-CN"/>
        </w:rPr>
      </w:pPr>
      <w:r w:rsidRPr="004F0EBA">
        <w:rPr>
          <w:rFonts w:ascii="Calibri" w:hAnsi="Calibri" w:cs="Calibri"/>
          <w:i/>
          <w:kern w:val="1"/>
          <w:sz w:val="22"/>
          <w:szCs w:val="22"/>
          <w:lang w:eastAsia="zh-CN"/>
        </w:rPr>
        <w:t>β) η αναθέτουσα αρχή ή ο αναθέτων φορέας έχουν ήδη στην κατοχή τους τα σχετικά έγγραφα.</w:t>
      </w:r>
    </w:p>
    <w:p w14:paraId="10762303" w14:textId="77777777" w:rsidR="00844091" w:rsidRPr="004F0EBA" w:rsidRDefault="00844091" w:rsidP="004F0EBA">
      <w:pPr>
        <w:suppressAutoHyphens/>
        <w:spacing w:after="200" w:line="276" w:lineRule="auto"/>
        <w:jc w:val="both"/>
        <w:rPr>
          <w:rFonts w:ascii="Calibri" w:hAnsi="Calibri" w:cs="Calibri"/>
          <w:kern w:val="1"/>
          <w:sz w:val="22"/>
          <w:szCs w:val="22"/>
          <w:lang w:eastAsia="zh-CN"/>
        </w:rPr>
      </w:pPr>
      <w:r w:rsidRPr="004F0EBA">
        <w:rPr>
          <w:rFonts w:ascii="Calibri" w:hAnsi="Calibri" w:cs="Calibri"/>
          <w:i/>
          <w:kern w:val="1"/>
          <w:sz w:val="22"/>
          <w:szCs w:val="22"/>
          <w:lang w:eastAsia="zh-CN"/>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w:t>
      </w:r>
      <w:r>
        <w:rPr>
          <w:rFonts w:ascii="Calibri" w:hAnsi="Calibri" w:cs="Calibri"/>
          <w:i/>
          <w:kern w:val="1"/>
          <w:sz w:val="22"/>
          <w:szCs w:val="22"/>
          <w:lang w:eastAsia="zh-CN"/>
        </w:rPr>
        <w:t>ω</w:t>
      </w:r>
      <w:r w:rsidRPr="004F0EBA">
        <w:rPr>
          <w:rFonts w:ascii="Calibri" w:hAnsi="Calibri" w:cs="Calibri"/>
          <w:i/>
          <w:kern w:val="1"/>
          <w:sz w:val="22"/>
          <w:szCs w:val="22"/>
          <w:lang w:eastAsia="zh-CN"/>
        </w:rPr>
        <w:t xml:space="preserve">σης για τους σκοπούς τ... </w:t>
      </w:r>
      <w:r w:rsidRPr="004F0EBA">
        <w:rPr>
          <w:rFonts w:ascii="Calibri" w:hAnsi="Calibri" w:cs="Calibri"/>
          <w:kern w:val="1"/>
          <w:sz w:val="22"/>
          <w:szCs w:val="22"/>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4F0EBA">
        <w:rPr>
          <w:rFonts w:ascii="Calibri" w:hAnsi="Calibri" w:cs="Calibri"/>
          <w:i/>
          <w:kern w:val="1"/>
          <w:sz w:val="22"/>
          <w:szCs w:val="22"/>
          <w:lang w:eastAsia="zh-CN"/>
        </w:rPr>
        <w:t>.</w:t>
      </w:r>
    </w:p>
    <w:p w14:paraId="1F29DB2C" w14:textId="77777777" w:rsidR="00844091" w:rsidRPr="004F0EBA" w:rsidRDefault="00844091" w:rsidP="004F0EBA">
      <w:pPr>
        <w:suppressAutoHyphens/>
        <w:spacing w:after="200" w:line="276" w:lineRule="auto"/>
        <w:jc w:val="both"/>
        <w:rPr>
          <w:rFonts w:ascii="Calibri" w:hAnsi="Calibri" w:cs="Calibri"/>
          <w:i/>
          <w:kern w:val="1"/>
          <w:sz w:val="22"/>
          <w:szCs w:val="22"/>
          <w:lang w:eastAsia="zh-CN"/>
        </w:rPr>
      </w:pPr>
    </w:p>
    <w:p w14:paraId="23C9D97D" w14:textId="77777777" w:rsidR="00844091" w:rsidRPr="004F0EBA" w:rsidRDefault="00844091" w:rsidP="004F0EBA">
      <w:pPr>
        <w:suppressAutoHyphens/>
        <w:spacing w:after="200" w:line="276" w:lineRule="auto"/>
        <w:jc w:val="both"/>
        <w:rPr>
          <w:rFonts w:ascii="Calibri" w:hAnsi="Calibri" w:cs="Calibri"/>
          <w:kern w:val="1"/>
          <w:sz w:val="22"/>
          <w:szCs w:val="22"/>
          <w:lang w:eastAsia="zh-CN"/>
        </w:rPr>
      </w:pPr>
      <w:r w:rsidRPr="004F0EBA">
        <w:rPr>
          <w:rFonts w:ascii="Calibri" w:hAnsi="Calibri" w:cs="Calibri"/>
          <w:i/>
          <w:kern w:val="1"/>
          <w:sz w:val="22"/>
          <w:szCs w:val="22"/>
          <w:lang w:eastAsia="zh-CN"/>
        </w:rPr>
        <w:t xml:space="preserve">Ημερομηνία, τόπος και, όπου ζητείται ή είναι απαραίτητο, υπογραφή(-ές): [……]   </w:t>
      </w:r>
    </w:p>
    <w:p w14:paraId="11A95439" w14:textId="77777777" w:rsidR="00844091" w:rsidRPr="004F0EBA" w:rsidRDefault="00844091" w:rsidP="004F0EBA">
      <w:pPr>
        <w:pageBreakBefore/>
        <w:suppressAutoHyphens/>
        <w:spacing w:after="200" w:line="276" w:lineRule="auto"/>
        <w:jc w:val="both"/>
        <w:rPr>
          <w:rFonts w:ascii="Calibri" w:hAnsi="Calibri" w:cs="Calibri"/>
          <w:kern w:val="1"/>
          <w:sz w:val="22"/>
          <w:szCs w:val="22"/>
          <w:lang w:eastAsia="zh-CN"/>
        </w:rPr>
      </w:pPr>
    </w:p>
    <w:sectPr w:rsidR="00844091" w:rsidRPr="004F0EBA" w:rsidSect="00964BE3">
      <w:headerReference w:type="default" r:id="rId7"/>
      <w:footerReference w:type="default" r:id="rId8"/>
      <w:headerReference w:type="first" r:id="rId9"/>
      <w:footerReference w:type="first" r:id="rId10"/>
      <w:type w:val="continuous"/>
      <w:pgSz w:w="11906" w:h="16838"/>
      <w:pgMar w:top="867" w:right="1531" w:bottom="1134" w:left="1531" w:header="709" w:footer="1138" w:gutter="0"/>
      <w:cols w:space="720"/>
      <w:rtlGutter/>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644371" w14:textId="77777777" w:rsidR="00964BE3" w:rsidRDefault="00964BE3" w:rsidP="00BF1D8B">
      <w:pPr>
        <w:pStyle w:val="CommentSubject"/>
      </w:pPr>
      <w:r>
        <w:separator/>
      </w:r>
    </w:p>
  </w:endnote>
  <w:endnote w:type="continuationSeparator" w:id="0">
    <w:p w14:paraId="6E4AC639" w14:textId="77777777" w:rsidR="00964BE3" w:rsidRDefault="00964BE3" w:rsidP="00BF1D8B">
      <w:pPr>
        <w:pStyle w:val="CommentSubject"/>
      </w:pPr>
      <w:r>
        <w:continuationSeparator/>
      </w:r>
    </w:p>
  </w:endnote>
  <w:endnote w:id="1">
    <w:p w14:paraId="5F27834B" w14:textId="77777777" w:rsidR="00964BE3" w:rsidRDefault="00964BE3" w:rsidP="00235F98">
      <w:r>
        <w:rPr>
          <w:rStyle w:val="a1"/>
        </w:rPr>
        <w:endnoteRef/>
      </w:r>
      <w:r w:rsidRPr="00235F98">
        <w:rPr>
          <w:rFonts w:ascii="Calibri" w:hAnsi="Calibri" w:cs="Calibri"/>
          <w:sz w:val="20"/>
          <w:szCs w:val="20"/>
        </w:rPr>
        <w:t>Σε περίπτωση που η αναθέτουσα αρχή /αναθέτων φορέας είναι περισσότερες (οι) της (του) μίας (ενός) θα αναφέρεται το σύνολο αυτών</w:t>
      </w:r>
    </w:p>
  </w:endnote>
  <w:endnote w:id="2">
    <w:p w14:paraId="09E4B2BC" w14:textId="77777777" w:rsidR="00964BE3" w:rsidRDefault="00964BE3" w:rsidP="004F0EBA">
      <w:pPr>
        <w:pStyle w:val="EndnoteText"/>
        <w:tabs>
          <w:tab w:val="left" w:pos="284"/>
        </w:tabs>
        <w:ind w:firstLine="0"/>
      </w:pPr>
      <w:r>
        <w:rPr>
          <w:rStyle w:val="a1"/>
        </w:rPr>
        <w:endnoteRef/>
      </w:r>
      <w:r>
        <w:tab/>
        <w:t>Επαναλάβετε τα στοιχεία των αρμοδίων, όνομα και επώνυμο, όσες φορές χρειάζεται.</w:t>
      </w:r>
    </w:p>
  </w:endnote>
  <w:endnote w:id="3">
    <w:p w14:paraId="25A98BA6" w14:textId="77777777" w:rsidR="00964BE3" w:rsidRDefault="00964BE3" w:rsidP="004F0EBA">
      <w:pPr>
        <w:pStyle w:val="EndnoteText"/>
        <w:tabs>
          <w:tab w:val="left" w:pos="284"/>
        </w:tabs>
        <w:ind w:firstLine="0"/>
      </w:pPr>
      <w:r>
        <w:rPr>
          <w:rStyle w:val="a1"/>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745F1F5E" w14:textId="77777777" w:rsidR="00964BE3" w:rsidRDefault="00964BE3" w:rsidP="004F0EBA">
      <w:pPr>
        <w:pStyle w:val="EndnoteText"/>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14:paraId="00433E9B" w14:textId="77777777" w:rsidR="00964BE3" w:rsidRDefault="00964BE3" w:rsidP="004F0EBA">
      <w:pPr>
        <w:pStyle w:val="EndnoteText"/>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14:paraId="2EC571B0" w14:textId="77777777" w:rsidR="00964BE3" w:rsidRDefault="00964BE3" w:rsidP="004F0EBA">
      <w:pPr>
        <w:pStyle w:val="EndnoteText"/>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 xml:space="preserve">ετήσιος κύκλος εργασιών δεν υπερβαίνει τα 50 εκατομμύρια ευρώ </w:t>
      </w:r>
      <w:r>
        <w:rPr>
          <w:b/>
          <w:i/>
        </w:rPr>
        <w:t>και/ή</w:t>
      </w:r>
      <w:r>
        <w:t xml:space="preserve"> το </w:t>
      </w:r>
      <w:r>
        <w:rPr>
          <w:b/>
        </w:rPr>
        <w:t>σύνολο του ετήσιου ισολογισμού δεν υπερβαίνει τα 43 εκατομμύρια ευρώ</w:t>
      </w:r>
      <w:r>
        <w:t>.</w:t>
      </w:r>
    </w:p>
  </w:endnote>
  <w:endnote w:id="4">
    <w:p w14:paraId="67A73B50" w14:textId="77777777" w:rsidR="00964BE3" w:rsidRDefault="00964BE3" w:rsidP="004F0EBA">
      <w:pPr>
        <w:pStyle w:val="EndnoteText"/>
        <w:tabs>
          <w:tab w:val="left" w:pos="284"/>
        </w:tabs>
        <w:ind w:firstLine="0"/>
      </w:pPr>
      <w:r>
        <w:rPr>
          <w:rStyle w:val="a1"/>
        </w:rPr>
        <w:endnoteRef/>
      </w:r>
      <w:r>
        <w:tab/>
        <w:t>Τα δικαιολογητικά και η κατάταξη, εάν υπάρχουν, αναφέρονται στην πιστοποίηση.</w:t>
      </w:r>
    </w:p>
  </w:endnote>
  <w:endnote w:id="5">
    <w:p w14:paraId="159B5424" w14:textId="77777777" w:rsidR="00964BE3" w:rsidRDefault="00964BE3" w:rsidP="004F0EBA">
      <w:pPr>
        <w:pStyle w:val="EndnoteText"/>
        <w:tabs>
          <w:tab w:val="left" w:pos="284"/>
        </w:tabs>
        <w:ind w:firstLine="0"/>
      </w:pPr>
      <w:r>
        <w:rPr>
          <w:rStyle w:val="a1"/>
        </w:rPr>
        <w:endnoteRef/>
      </w:r>
      <w:r>
        <w:tab/>
        <w:t>Ειδικότερα ως μέλος ένωσης ή κοινοπραξίας ή άλλου παρόμοιου καθεστώτος.</w:t>
      </w:r>
    </w:p>
  </w:endnote>
  <w:endnote w:id="6">
    <w:p w14:paraId="02F7A806" w14:textId="77777777" w:rsidR="00964BE3" w:rsidRDefault="00964BE3" w:rsidP="004F0EBA">
      <w:pPr>
        <w:pStyle w:val="EndnoteText"/>
        <w:tabs>
          <w:tab w:val="left" w:pos="284"/>
        </w:tabs>
        <w:ind w:firstLine="0"/>
      </w:pPr>
      <w:r>
        <w:rPr>
          <w:rStyle w:val="a1"/>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7">
    <w:p w14:paraId="71F59178" w14:textId="77777777" w:rsidR="00964BE3" w:rsidRDefault="00964BE3" w:rsidP="004F0EBA">
      <w:pPr>
        <w:pStyle w:val="EndnoteText"/>
        <w:tabs>
          <w:tab w:val="left" w:pos="284"/>
        </w:tabs>
        <w:ind w:firstLine="0"/>
      </w:pPr>
      <w:r>
        <w:rPr>
          <w:rStyle w:val="a1"/>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14:paraId="74DA97A3" w14:textId="77777777" w:rsidR="00964BE3" w:rsidRDefault="00964BE3" w:rsidP="004F0EBA">
      <w:pPr>
        <w:pStyle w:val="EndnoteText"/>
        <w:tabs>
          <w:tab w:val="left" w:pos="284"/>
        </w:tabs>
        <w:ind w:firstLine="0"/>
      </w:pPr>
      <w:r>
        <w:rPr>
          <w:rStyle w:val="a1"/>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14:paraId="00F8407B" w14:textId="77777777" w:rsidR="00964BE3" w:rsidRDefault="00964BE3" w:rsidP="004F0EBA">
      <w:pPr>
        <w:pStyle w:val="EndnoteText"/>
        <w:tabs>
          <w:tab w:val="left" w:pos="284"/>
        </w:tabs>
        <w:ind w:firstLine="0"/>
      </w:pPr>
      <w:r>
        <w:rPr>
          <w:rStyle w:val="a1"/>
        </w:rPr>
        <w:endnoteRef/>
      </w:r>
      <w:r>
        <w:tab/>
        <w:t>Σύμφωνα με άρθρο 73 παρ. 1 (β). Στον Κανονισμό ΕΕΕΣ (Κανονισμός ΕΕ 2016/7) αναφέρεται ως “διαφθορά”.</w:t>
      </w:r>
    </w:p>
  </w:endnote>
  <w:endnote w:id="10">
    <w:p w14:paraId="4ECE5053" w14:textId="77777777" w:rsidR="00964BE3" w:rsidRDefault="00964BE3" w:rsidP="004F0EBA">
      <w:pPr>
        <w:pStyle w:val="EndnoteText"/>
        <w:tabs>
          <w:tab w:val="left" w:pos="284"/>
        </w:tabs>
        <w:ind w:firstLine="0"/>
      </w:pPr>
      <w:r>
        <w:rPr>
          <w:rStyle w:val="a1"/>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 xml:space="preserve">ν. 3560/2007(ΦΕΚ 103/Α), </w:t>
      </w:r>
      <w:r>
        <w:rPr>
          <w:i/>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r>
        <w:t>.</w:t>
      </w:r>
    </w:p>
  </w:endnote>
  <w:endnote w:id="11">
    <w:p w14:paraId="5BEC6F59" w14:textId="77777777" w:rsidR="00964BE3" w:rsidRDefault="00964BE3" w:rsidP="004F0EBA">
      <w:pPr>
        <w:pStyle w:val="EndnoteText"/>
        <w:tabs>
          <w:tab w:val="left" w:pos="284"/>
        </w:tabs>
        <w:ind w:firstLine="0"/>
      </w:pPr>
      <w:r>
        <w:rPr>
          <w:rStyle w:val="a1"/>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14:paraId="18787D8E" w14:textId="77777777" w:rsidR="00964BE3" w:rsidRDefault="00964BE3" w:rsidP="004F0EBA">
      <w:pPr>
        <w:pStyle w:val="EndnoteText"/>
        <w:tabs>
          <w:tab w:val="left" w:pos="284"/>
        </w:tabs>
        <w:ind w:firstLine="0"/>
      </w:pPr>
      <w:r>
        <w:rPr>
          <w:rStyle w:val="a1"/>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14:paraId="61756A5B" w14:textId="77777777" w:rsidR="00964BE3" w:rsidRDefault="00964BE3" w:rsidP="004F0EBA">
      <w:pPr>
        <w:pStyle w:val="EndnoteText"/>
        <w:tabs>
          <w:tab w:val="left" w:pos="284"/>
        </w:tabs>
        <w:ind w:firstLine="0"/>
      </w:pPr>
      <w:r>
        <w:rPr>
          <w:rStyle w:val="a1"/>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που ενσωματώθηκε με το ν. 3691/2008 </w:t>
      </w:r>
      <w:r>
        <w:rPr>
          <w:rStyle w:val="DeltaViewInsertion"/>
          <w:b w:val="0"/>
          <w:i w:val="0"/>
          <w:color w:val="000000"/>
          <w:spacing w:val="-10"/>
        </w:rPr>
        <w:t>(ΦΕΚ 166/Α)</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4">
    <w:p w14:paraId="707E009E" w14:textId="77777777" w:rsidR="00964BE3" w:rsidRDefault="00964BE3" w:rsidP="004F0EBA">
      <w:pPr>
        <w:pStyle w:val="EndnoteText"/>
        <w:tabs>
          <w:tab w:val="left" w:pos="284"/>
        </w:tabs>
        <w:ind w:firstLine="0"/>
      </w:pPr>
      <w:r>
        <w:rPr>
          <w:rStyle w:val="a1"/>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5">
    <w:p w14:paraId="2CEAAC41" w14:textId="77777777" w:rsidR="00964BE3" w:rsidRDefault="00964BE3" w:rsidP="004F0EBA">
      <w:pPr>
        <w:pStyle w:val="EndnoteText"/>
        <w:tabs>
          <w:tab w:val="left" w:pos="284"/>
        </w:tabs>
        <w:ind w:firstLine="0"/>
      </w:pPr>
      <w:r>
        <w:rPr>
          <w:rStyle w:val="a1"/>
        </w:rPr>
        <w:endnoteRef/>
      </w:r>
      <w:r>
        <w:t xml:space="preserve"> 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14:paraId="41DF0105" w14:textId="77777777" w:rsidR="00964BE3" w:rsidRDefault="00964BE3" w:rsidP="004F0EBA">
      <w:pPr>
        <w:pStyle w:val="EndnoteText"/>
        <w:tabs>
          <w:tab w:val="left" w:pos="284"/>
        </w:tabs>
        <w:ind w:firstLine="0"/>
      </w:pPr>
      <w:r>
        <w:rPr>
          <w:rStyle w:val="a1"/>
        </w:rPr>
        <w:endnoteRef/>
      </w:r>
      <w:r>
        <w:tab/>
        <w:t>Επαναλάβετε όσες φορές χρειάζεται.</w:t>
      </w:r>
    </w:p>
  </w:endnote>
  <w:endnote w:id="17">
    <w:p w14:paraId="2336FAA1" w14:textId="77777777" w:rsidR="00964BE3" w:rsidRDefault="00964BE3" w:rsidP="004F0EBA">
      <w:pPr>
        <w:pStyle w:val="EndnoteText"/>
        <w:tabs>
          <w:tab w:val="left" w:pos="284"/>
        </w:tabs>
        <w:ind w:firstLine="0"/>
      </w:pPr>
      <w:r>
        <w:rPr>
          <w:rStyle w:val="a1"/>
        </w:rPr>
        <w:endnoteRef/>
      </w:r>
      <w:r>
        <w:tab/>
        <w:t>Επαναλάβετε όσες φορές χρειάζεται.</w:t>
      </w:r>
    </w:p>
  </w:endnote>
  <w:endnote w:id="18">
    <w:p w14:paraId="0F39B5DA" w14:textId="77777777" w:rsidR="00964BE3" w:rsidRDefault="00964BE3" w:rsidP="004F0EBA">
      <w:pPr>
        <w:pStyle w:val="EndnoteText"/>
        <w:tabs>
          <w:tab w:val="left" w:pos="284"/>
        </w:tabs>
        <w:ind w:firstLine="0"/>
      </w:pPr>
      <w:r>
        <w:rPr>
          <w:rStyle w:val="a1"/>
        </w:rPr>
        <w:endnoteRef/>
      </w:r>
      <w:r>
        <w:tab/>
        <w:t>Επαναλάβετε όσες φορές χρειάζεται.</w:t>
      </w:r>
    </w:p>
  </w:endnote>
  <w:endnote w:id="19">
    <w:p w14:paraId="34022AFC" w14:textId="77777777" w:rsidR="00964BE3" w:rsidRDefault="00964BE3" w:rsidP="004F0EBA">
      <w:pPr>
        <w:pStyle w:val="EndnoteText"/>
        <w:tabs>
          <w:tab w:val="left" w:pos="284"/>
        </w:tabs>
        <w:ind w:firstLine="0"/>
      </w:pPr>
      <w:r>
        <w:rPr>
          <w:rStyle w:val="a1"/>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14:paraId="5237E7A1" w14:textId="77777777" w:rsidR="00964BE3" w:rsidRDefault="00964BE3" w:rsidP="004F0EBA">
      <w:pPr>
        <w:pStyle w:val="EndnoteText"/>
        <w:tabs>
          <w:tab w:val="left" w:pos="284"/>
        </w:tabs>
        <w:ind w:firstLine="0"/>
      </w:pPr>
      <w:r>
        <w:rPr>
          <w:rStyle w:val="a1"/>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14:paraId="45BDDC69" w14:textId="77777777" w:rsidR="00964BE3" w:rsidRDefault="00964BE3" w:rsidP="004F0EBA">
      <w:pPr>
        <w:pStyle w:val="EndnoteText"/>
        <w:tabs>
          <w:tab w:val="left" w:pos="284"/>
        </w:tabs>
        <w:ind w:firstLine="0"/>
      </w:pPr>
      <w:r>
        <w:rPr>
          <w:rStyle w:val="a1"/>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14:paraId="1FBD8894" w14:textId="77777777" w:rsidR="00964BE3" w:rsidRDefault="00964BE3" w:rsidP="004F0EBA">
      <w:pPr>
        <w:pStyle w:val="EndnoteText"/>
        <w:tabs>
          <w:tab w:val="left" w:pos="284"/>
        </w:tabs>
        <w:ind w:firstLine="0"/>
      </w:pPr>
      <w:r>
        <w:rPr>
          <w:rStyle w:val="a1"/>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14:paraId="452D66D7" w14:textId="77777777" w:rsidR="00964BE3" w:rsidRDefault="00964BE3" w:rsidP="004F0EBA">
      <w:pPr>
        <w:pStyle w:val="EndnoteText"/>
        <w:tabs>
          <w:tab w:val="left" w:pos="284"/>
        </w:tabs>
        <w:ind w:firstLine="0"/>
      </w:pPr>
      <w:r>
        <w:rPr>
          <w:rStyle w:val="a1"/>
        </w:rPr>
        <w:endnoteRef/>
      </w:r>
      <w:r>
        <w:tab/>
        <w:t>Επαναλάβετε όσες φορές χρειάζεται.</w:t>
      </w:r>
    </w:p>
  </w:endnote>
  <w:endnote w:id="24">
    <w:p w14:paraId="79CF0E1C" w14:textId="77777777" w:rsidR="00964BE3" w:rsidRDefault="00964BE3" w:rsidP="004F0EBA">
      <w:pPr>
        <w:pStyle w:val="EndnoteText"/>
        <w:tabs>
          <w:tab w:val="left" w:pos="284"/>
        </w:tabs>
        <w:ind w:firstLine="0"/>
      </w:pPr>
      <w:r>
        <w:rPr>
          <w:rStyle w:val="a1"/>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w:t>
      </w:r>
    </w:p>
  </w:endnote>
  <w:endnote w:id="25">
    <w:p w14:paraId="175D375E" w14:textId="77777777" w:rsidR="00964BE3" w:rsidRDefault="00964BE3" w:rsidP="004F0EBA">
      <w:pPr>
        <w:pStyle w:val="EndnoteText"/>
        <w:tabs>
          <w:tab w:val="left" w:pos="284"/>
        </w:tabs>
        <w:ind w:firstLine="0"/>
      </w:pPr>
      <w:r>
        <w:rPr>
          <w:rStyle w:val="a1"/>
        </w:rPr>
        <w:endnoteRef/>
      </w:r>
      <w:r>
        <w:t xml:space="preserve"> Η απόδοση όρων είναι σύμφωνη με την παρ. 4 του άρθρου 73 που διαφοροποιείται από τον Κανονισμό ΕΕΕΣ (Κανονισμός ΕΕ 2016/7)</w:t>
      </w:r>
    </w:p>
  </w:endnote>
  <w:endnote w:id="26">
    <w:p w14:paraId="6E21D9E7" w14:textId="77777777" w:rsidR="00964BE3" w:rsidRDefault="00964BE3" w:rsidP="004F0EBA">
      <w:pPr>
        <w:pStyle w:val="EndnoteText"/>
        <w:tabs>
          <w:tab w:val="left" w:pos="284"/>
        </w:tabs>
        <w:ind w:firstLine="0"/>
      </w:pPr>
      <w:r>
        <w:rPr>
          <w:rStyle w:val="a1"/>
        </w:rPr>
        <w:endnoteRef/>
      </w:r>
      <w:r>
        <w:tab/>
        <w:t>Άρθρο 73 παρ. 5.</w:t>
      </w:r>
    </w:p>
  </w:endnote>
  <w:endnote w:id="27">
    <w:p w14:paraId="23B15B12" w14:textId="77777777" w:rsidR="00964BE3" w:rsidRDefault="00964BE3" w:rsidP="004F0EBA">
      <w:pPr>
        <w:pStyle w:val="EndnoteText"/>
        <w:tabs>
          <w:tab w:val="left" w:pos="284"/>
        </w:tabs>
        <w:ind w:firstLine="0"/>
      </w:pPr>
      <w:r>
        <w:rPr>
          <w:rStyle w:val="a1"/>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28">
    <w:p w14:paraId="65FF8798" w14:textId="77777777" w:rsidR="00964BE3" w:rsidRDefault="00964BE3" w:rsidP="004F0EBA">
      <w:pPr>
        <w:pStyle w:val="EndnoteText"/>
        <w:tabs>
          <w:tab w:val="left" w:pos="284"/>
        </w:tabs>
        <w:ind w:firstLine="0"/>
      </w:pPr>
      <w:r>
        <w:rPr>
          <w:rStyle w:val="a1"/>
        </w:rPr>
        <w:endnoteRef/>
      </w:r>
      <w:r>
        <w:tab/>
        <w:t xml:space="preserve">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29">
    <w:p w14:paraId="1701CC0E" w14:textId="587BC4A6" w:rsidR="00964BE3" w:rsidDel="009A22E5" w:rsidRDefault="00964BE3" w:rsidP="004F0EBA">
      <w:pPr>
        <w:pStyle w:val="EndnoteText"/>
        <w:tabs>
          <w:tab w:val="left" w:pos="284"/>
        </w:tabs>
        <w:ind w:firstLine="0"/>
        <w:rPr>
          <w:del w:id="1" w:author="Μαρία Μπάκα" w:date="2018-10-11T22:14:00Z"/>
        </w:rPr>
      </w:pPr>
    </w:p>
  </w:endnote>
  <w:endnote w:id="30">
    <w:p w14:paraId="3AFDF5E6" w14:textId="2D67FFDD" w:rsidR="00964BE3" w:rsidDel="009A22E5" w:rsidRDefault="00964BE3" w:rsidP="004F0EBA">
      <w:pPr>
        <w:pStyle w:val="EndnoteText"/>
        <w:tabs>
          <w:tab w:val="left" w:pos="284"/>
        </w:tabs>
        <w:ind w:firstLine="0"/>
        <w:rPr>
          <w:del w:id="2" w:author="Μαρία Μπάκα" w:date="2018-10-11T22:14:00Z"/>
        </w:rPr>
      </w:pPr>
    </w:p>
  </w:endnote>
  <w:endnote w:id="31">
    <w:p w14:paraId="3BCF56F7" w14:textId="77777777" w:rsidR="00964BE3" w:rsidRDefault="00964BE3" w:rsidP="004F0EBA">
      <w:pPr>
        <w:pStyle w:val="EndnoteText"/>
        <w:tabs>
          <w:tab w:val="left" w:pos="284"/>
        </w:tabs>
        <w:ind w:firstLine="0"/>
      </w:pPr>
      <w:r>
        <w:rPr>
          <w:rStyle w:val="a1"/>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32">
    <w:p w14:paraId="1C48167A" w14:textId="77777777" w:rsidR="00964BE3" w:rsidRDefault="00964BE3" w:rsidP="004F0EBA">
      <w:pPr>
        <w:pStyle w:val="EndnoteText"/>
        <w:tabs>
          <w:tab w:val="left" w:pos="284"/>
        </w:tabs>
        <w:ind w:firstLine="0"/>
      </w:pPr>
      <w:r>
        <w:rPr>
          <w:rStyle w:val="a1"/>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3">
    <w:p w14:paraId="14930A82" w14:textId="77777777" w:rsidR="00964BE3" w:rsidRDefault="00964BE3" w:rsidP="004F0EBA">
      <w:pPr>
        <w:pStyle w:val="EndnoteText"/>
        <w:tabs>
          <w:tab w:val="left" w:pos="284"/>
        </w:tabs>
        <w:ind w:firstLine="0"/>
      </w:pPr>
      <w:r>
        <w:rPr>
          <w:rStyle w:val="a1"/>
        </w:rPr>
        <w:endnoteRef/>
      </w:r>
      <w:r>
        <w:tab/>
        <w:t>Πρβλ και άρθρο 1 ν. 4250/2014</w:t>
      </w:r>
    </w:p>
  </w:endnote>
  <w:endnote w:id="34">
    <w:p w14:paraId="6806DBF0" w14:textId="77777777" w:rsidR="00964BE3" w:rsidRDefault="00964BE3" w:rsidP="004F0EBA">
      <w:pPr>
        <w:pStyle w:val="EndnoteText"/>
        <w:tabs>
          <w:tab w:val="left" w:pos="284"/>
        </w:tabs>
        <w:ind w:firstLine="0"/>
      </w:pPr>
      <w:r>
        <w:rPr>
          <w:rStyle w:val="a1"/>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entury Gothic">
    <w:panose1 w:val="020B05020202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261BBD" w14:textId="77777777" w:rsidR="00964BE3" w:rsidRPr="008E3CE3" w:rsidRDefault="00964BE3" w:rsidP="009942B2">
    <w:pPr>
      <w:pStyle w:val="Footer"/>
      <w:shd w:val="clear" w:color="auto" w:fill="FFFFFF"/>
      <w:jc w:val="center"/>
      <w:rPr>
        <w:rFonts w:ascii="Calibri" w:hAnsi="Calibri" w:cs="Calibri"/>
        <w:sz w:val="20"/>
        <w:szCs w:val="20"/>
      </w:rPr>
    </w:pPr>
    <w:r>
      <w:rPr>
        <w:noProof/>
        <w:lang w:val="en-US" w:eastAsia="en-US"/>
      </w:rPr>
      <w:drawing>
        <wp:anchor distT="0" distB="0" distL="114300" distR="114300" simplePos="0" relativeHeight="251658240" behindDoc="0" locked="0" layoutInCell="1" allowOverlap="1" wp14:anchorId="3FD642C3" wp14:editId="19CC09D6">
          <wp:simplePos x="0" y="0"/>
          <wp:positionH relativeFrom="column">
            <wp:posOffset>0</wp:posOffset>
          </wp:positionH>
          <wp:positionV relativeFrom="paragraph">
            <wp:posOffset>-635</wp:posOffset>
          </wp:positionV>
          <wp:extent cx="3055620" cy="9144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r="23198" b="23296"/>
                  <a:stretch>
                    <a:fillRect/>
                  </a:stretch>
                </pic:blipFill>
                <pic:spPr bwMode="auto">
                  <a:xfrm>
                    <a:off x="0" y="0"/>
                    <a:ext cx="3055620" cy="914400"/>
                  </a:xfrm>
                  <a:prstGeom prst="rect">
                    <a:avLst/>
                  </a:prstGeom>
                  <a:noFill/>
                </pic:spPr>
              </pic:pic>
            </a:graphicData>
          </a:graphic>
          <wp14:sizeRelH relativeFrom="page">
            <wp14:pctWidth>0</wp14:pctWidth>
          </wp14:sizeRelH>
          <wp14:sizeRelV relativeFrom="page">
            <wp14:pctHeight>0</wp14:pctHeight>
          </wp14:sizeRelV>
        </wp:anchor>
      </w:drawing>
    </w:r>
    <w:r w:rsidRPr="008E3CE3">
      <w:rPr>
        <w:rFonts w:ascii="Calibri" w:hAnsi="Calibri" w:cs="Calibri"/>
        <w:sz w:val="20"/>
        <w:szCs w:val="20"/>
      </w:rPr>
      <w:fldChar w:fldCharType="begin"/>
    </w:r>
    <w:r w:rsidRPr="008E3CE3">
      <w:rPr>
        <w:rFonts w:ascii="Calibri" w:hAnsi="Calibri" w:cs="Calibri"/>
        <w:sz w:val="20"/>
        <w:szCs w:val="20"/>
      </w:rPr>
      <w:instrText xml:space="preserve"> PAGE </w:instrText>
    </w:r>
    <w:r w:rsidRPr="008E3CE3">
      <w:rPr>
        <w:rFonts w:ascii="Calibri" w:hAnsi="Calibri" w:cs="Calibri"/>
        <w:sz w:val="20"/>
        <w:szCs w:val="20"/>
      </w:rPr>
      <w:fldChar w:fldCharType="separate"/>
    </w:r>
    <w:r w:rsidR="004307FB">
      <w:rPr>
        <w:rFonts w:ascii="Calibri" w:hAnsi="Calibri" w:cs="Calibri"/>
        <w:noProof/>
        <w:sz w:val="20"/>
        <w:szCs w:val="20"/>
      </w:rPr>
      <w:t>19</w:t>
    </w:r>
    <w:r w:rsidRPr="008E3CE3">
      <w:rPr>
        <w:rFonts w:ascii="Calibri" w:hAnsi="Calibri" w:cs="Calibri"/>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93A44E" w14:textId="77777777" w:rsidR="00964BE3" w:rsidRDefault="00964BE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7B52F5" w14:textId="77777777" w:rsidR="00964BE3" w:rsidRDefault="00964BE3" w:rsidP="00BF1D8B">
      <w:pPr>
        <w:pStyle w:val="CommentSubject"/>
      </w:pPr>
      <w:r>
        <w:separator/>
      </w:r>
    </w:p>
  </w:footnote>
  <w:footnote w:type="continuationSeparator" w:id="0">
    <w:p w14:paraId="5902E11B" w14:textId="77777777" w:rsidR="00964BE3" w:rsidRDefault="00964BE3" w:rsidP="00BF1D8B">
      <w:pPr>
        <w:pStyle w:val="CommentSubjec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235AB0" w14:textId="77777777" w:rsidR="00964BE3" w:rsidRPr="009942B2" w:rsidRDefault="00964BE3" w:rsidP="009942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4EC579" w14:textId="77777777" w:rsidR="00964BE3" w:rsidRDefault="00964BE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72F5824"/>
    <w:multiLevelType w:val="hybridMultilevel"/>
    <w:tmpl w:val="5922F11C"/>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 w15:restartNumberingAfterBreak="0">
    <w:nsid w:val="08B0030F"/>
    <w:multiLevelType w:val="hybridMultilevel"/>
    <w:tmpl w:val="11E25EDC"/>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FE66D9"/>
    <w:multiLevelType w:val="multilevel"/>
    <w:tmpl w:val="C27C82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15:restartNumberingAfterBreak="0">
    <w:nsid w:val="204E05A4"/>
    <w:multiLevelType w:val="singleLevel"/>
    <w:tmpl w:val="FA9CF302"/>
    <w:lvl w:ilvl="0">
      <w:start w:val="1"/>
      <w:numFmt w:val="decimal"/>
      <w:lvlText w:val="%1."/>
      <w:legacy w:legacy="1" w:legacySpace="0" w:legacyIndent="547"/>
      <w:lvlJc w:val="left"/>
      <w:rPr>
        <w:rFonts w:ascii="Calibri" w:hAnsi="Calibri" w:cs="Times New Roman" w:hint="default"/>
      </w:rPr>
    </w:lvl>
  </w:abstractNum>
  <w:abstractNum w:abstractNumId="6" w15:restartNumberingAfterBreak="0">
    <w:nsid w:val="222D5182"/>
    <w:multiLevelType w:val="hybridMultilevel"/>
    <w:tmpl w:val="0E205220"/>
    <w:lvl w:ilvl="0" w:tplc="359E4908">
      <w:start w:val="20"/>
      <w:numFmt w:val="bullet"/>
      <w:lvlText w:val="-"/>
      <w:lvlJc w:val="left"/>
      <w:pPr>
        <w:ind w:left="720" w:hanging="360"/>
      </w:pPr>
      <w:rPr>
        <w:rFonts w:ascii="Calibri" w:eastAsia="Times New Roman" w:hAnsi="Calibri"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2B3C5472"/>
    <w:multiLevelType w:val="hybridMultilevel"/>
    <w:tmpl w:val="D1286ED8"/>
    <w:lvl w:ilvl="0" w:tplc="AFBC52F4">
      <w:start w:val="1"/>
      <w:numFmt w:val="decimal"/>
      <w:lvlText w:val="%1."/>
      <w:lvlJc w:val="left"/>
      <w:pPr>
        <w:ind w:left="1080" w:hanging="360"/>
      </w:pPr>
      <w:rPr>
        <w:rFonts w:cs="Times New Roman" w:hint="default"/>
        <w:b/>
        <w:i w:val="0"/>
      </w:rPr>
    </w:lvl>
    <w:lvl w:ilvl="1" w:tplc="04080019" w:tentative="1">
      <w:start w:val="1"/>
      <w:numFmt w:val="lowerLetter"/>
      <w:lvlText w:val="%2."/>
      <w:lvlJc w:val="left"/>
      <w:pPr>
        <w:ind w:left="1800" w:hanging="360"/>
      </w:pPr>
      <w:rPr>
        <w:rFonts w:cs="Times New Roman"/>
      </w:rPr>
    </w:lvl>
    <w:lvl w:ilvl="2" w:tplc="0408001B" w:tentative="1">
      <w:start w:val="1"/>
      <w:numFmt w:val="lowerRoman"/>
      <w:lvlText w:val="%3."/>
      <w:lvlJc w:val="right"/>
      <w:pPr>
        <w:ind w:left="2520" w:hanging="180"/>
      </w:pPr>
      <w:rPr>
        <w:rFonts w:cs="Times New Roman"/>
      </w:rPr>
    </w:lvl>
    <w:lvl w:ilvl="3" w:tplc="0408000F" w:tentative="1">
      <w:start w:val="1"/>
      <w:numFmt w:val="decimal"/>
      <w:lvlText w:val="%4."/>
      <w:lvlJc w:val="left"/>
      <w:pPr>
        <w:ind w:left="3240" w:hanging="360"/>
      </w:pPr>
      <w:rPr>
        <w:rFonts w:cs="Times New Roman"/>
      </w:rPr>
    </w:lvl>
    <w:lvl w:ilvl="4" w:tplc="04080019" w:tentative="1">
      <w:start w:val="1"/>
      <w:numFmt w:val="lowerLetter"/>
      <w:lvlText w:val="%5."/>
      <w:lvlJc w:val="left"/>
      <w:pPr>
        <w:ind w:left="3960" w:hanging="360"/>
      </w:pPr>
      <w:rPr>
        <w:rFonts w:cs="Times New Roman"/>
      </w:rPr>
    </w:lvl>
    <w:lvl w:ilvl="5" w:tplc="0408001B" w:tentative="1">
      <w:start w:val="1"/>
      <w:numFmt w:val="lowerRoman"/>
      <w:lvlText w:val="%6."/>
      <w:lvlJc w:val="right"/>
      <w:pPr>
        <w:ind w:left="4680" w:hanging="180"/>
      </w:pPr>
      <w:rPr>
        <w:rFonts w:cs="Times New Roman"/>
      </w:rPr>
    </w:lvl>
    <w:lvl w:ilvl="6" w:tplc="0408000F" w:tentative="1">
      <w:start w:val="1"/>
      <w:numFmt w:val="decimal"/>
      <w:lvlText w:val="%7."/>
      <w:lvlJc w:val="left"/>
      <w:pPr>
        <w:ind w:left="5400" w:hanging="360"/>
      </w:pPr>
      <w:rPr>
        <w:rFonts w:cs="Times New Roman"/>
      </w:rPr>
    </w:lvl>
    <w:lvl w:ilvl="7" w:tplc="04080019" w:tentative="1">
      <w:start w:val="1"/>
      <w:numFmt w:val="lowerLetter"/>
      <w:lvlText w:val="%8."/>
      <w:lvlJc w:val="left"/>
      <w:pPr>
        <w:ind w:left="6120" w:hanging="360"/>
      </w:pPr>
      <w:rPr>
        <w:rFonts w:cs="Times New Roman"/>
      </w:rPr>
    </w:lvl>
    <w:lvl w:ilvl="8" w:tplc="0408001B" w:tentative="1">
      <w:start w:val="1"/>
      <w:numFmt w:val="lowerRoman"/>
      <w:lvlText w:val="%9."/>
      <w:lvlJc w:val="right"/>
      <w:pPr>
        <w:ind w:left="6840" w:hanging="180"/>
      </w:pPr>
      <w:rPr>
        <w:rFonts w:cs="Times New Roman"/>
      </w:rPr>
    </w:lvl>
  </w:abstractNum>
  <w:abstractNum w:abstractNumId="8" w15:restartNumberingAfterBreak="0">
    <w:nsid w:val="2CC129FF"/>
    <w:multiLevelType w:val="hybridMultilevel"/>
    <w:tmpl w:val="D1507FB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15:restartNumberingAfterBreak="0">
    <w:nsid w:val="3B6A1D22"/>
    <w:multiLevelType w:val="multilevel"/>
    <w:tmpl w:val="E0E8AF8C"/>
    <w:lvl w:ilvl="0">
      <w:start w:val="4"/>
      <w:numFmt w:val="decimal"/>
      <w:lvlText w:val="%1."/>
      <w:lvlJc w:val="left"/>
      <w:pPr>
        <w:ind w:left="510" w:hanging="510"/>
      </w:pPr>
      <w:rPr>
        <w:rFonts w:cs="Times New Roman" w:hint="default"/>
      </w:rPr>
    </w:lvl>
    <w:lvl w:ilvl="1">
      <w:start w:val="2"/>
      <w:numFmt w:val="decimal"/>
      <w:lvlText w:val="%1.%2."/>
      <w:lvlJc w:val="left"/>
      <w:pPr>
        <w:ind w:left="870" w:hanging="510"/>
      </w:pPr>
      <w:rPr>
        <w:rFonts w:cs="Times New Roman" w:hint="default"/>
      </w:rPr>
    </w:lvl>
    <w:lvl w:ilvl="2">
      <w:start w:val="1"/>
      <w:numFmt w:val="decimal"/>
      <w:lvlText w:val="%1.%2.%3."/>
      <w:lvlJc w:val="left"/>
      <w:pPr>
        <w:ind w:left="1440" w:hanging="720"/>
      </w:pPr>
      <w:rPr>
        <w:rFonts w:cs="Times New Roman" w:hint="default"/>
        <w:b/>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0" w15:restartNumberingAfterBreak="0">
    <w:nsid w:val="4B287534"/>
    <w:multiLevelType w:val="singleLevel"/>
    <w:tmpl w:val="FA9CF302"/>
    <w:lvl w:ilvl="0">
      <w:start w:val="1"/>
      <w:numFmt w:val="decimal"/>
      <w:lvlText w:val="%1."/>
      <w:legacy w:legacy="1" w:legacySpace="0" w:legacyIndent="547"/>
      <w:lvlJc w:val="left"/>
      <w:rPr>
        <w:rFonts w:ascii="Calibri" w:hAnsi="Calibri" w:cs="Times New Roman" w:hint="default"/>
      </w:rPr>
    </w:lvl>
  </w:abstractNum>
  <w:abstractNum w:abstractNumId="11" w15:restartNumberingAfterBreak="0">
    <w:nsid w:val="4FF52F8A"/>
    <w:multiLevelType w:val="hybridMultilevel"/>
    <w:tmpl w:val="AF48062E"/>
    <w:lvl w:ilvl="0" w:tplc="0408000F">
      <w:start w:val="1"/>
      <w:numFmt w:val="decimal"/>
      <w:lvlText w:val="%1."/>
      <w:lvlJc w:val="left"/>
      <w:pPr>
        <w:tabs>
          <w:tab w:val="num" w:pos="360"/>
        </w:tabs>
        <w:ind w:left="360" w:hanging="360"/>
      </w:pPr>
      <w:rPr>
        <w:rFonts w:cs="Times New Roman"/>
      </w:rPr>
    </w:lvl>
    <w:lvl w:ilvl="1" w:tplc="04080019" w:tentative="1">
      <w:start w:val="1"/>
      <w:numFmt w:val="lowerLetter"/>
      <w:lvlText w:val="%2."/>
      <w:lvlJc w:val="left"/>
      <w:pPr>
        <w:tabs>
          <w:tab w:val="num" w:pos="1080"/>
        </w:tabs>
        <w:ind w:left="1080" w:hanging="360"/>
      </w:pPr>
      <w:rPr>
        <w:rFonts w:cs="Times New Roman"/>
      </w:rPr>
    </w:lvl>
    <w:lvl w:ilvl="2" w:tplc="0408001B" w:tentative="1">
      <w:start w:val="1"/>
      <w:numFmt w:val="lowerRoman"/>
      <w:lvlText w:val="%3."/>
      <w:lvlJc w:val="right"/>
      <w:pPr>
        <w:tabs>
          <w:tab w:val="num" w:pos="1800"/>
        </w:tabs>
        <w:ind w:left="1800" w:hanging="180"/>
      </w:pPr>
      <w:rPr>
        <w:rFonts w:cs="Times New Roman"/>
      </w:rPr>
    </w:lvl>
    <w:lvl w:ilvl="3" w:tplc="0408000F" w:tentative="1">
      <w:start w:val="1"/>
      <w:numFmt w:val="decimal"/>
      <w:lvlText w:val="%4."/>
      <w:lvlJc w:val="left"/>
      <w:pPr>
        <w:tabs>
          <w:tab w:val="num" w:pos="2520"/>
        </w:tabs>
        <w:ind w:left="2520" w:hanging="360"/>
      </w:pPr>
      <w:rPr>
        <w:rFonts w:cs="Times New Roman"/>
      </w:rPr>
    </w:lvl>
    <w:lvl w:ilvl="4" w:tplc="04080019" w:tentative="1">
      <w:start w:val="1"/>
      <w:numFmt w:val="lowerLetter"/>
      <w:lvlText w:val="%5."/>
      <w:lvlJc w:val="left"/>
      <w:pPr>
        <w:tabs>
          <w:tab w:val="num" w:pos="3240"/>
        </w:tabs>
        <w:ind w:left="3240" w:hanging="360"/>
      </w:pPr>
      <w:rPr>
        <w:rFonts w:cs="Times New Roman"/>
      </w:rPr>
    </w:lvl>
    <w:lvl w:ilvl="5" w:tplc="0408001B" w:tentative="1">
      <w:start w:val="1"/>
      <w:numFmt w:val="lowerRoman"/>
      <w:lvlText w:val="%6."/>
      <w:lvlJc w:val="right"/>
      <w:pPr>
        <w:tabs>
          <w:tab w:val="num" w:pos="3960"/>
        </w:tabs>
        <w:ind w:left="3960" w:hanging="180"/>
      </w:pPr>
      <w:rPr>
        <w:rFonts w:cs="Times New Roman"/>
      </w:rPr>
    </w:lvl>
    <w:lvl w:ilvl="6" w:tplc="0408000F" w:tentative="1">
      <w:start w:val="1"/>
      <w:numFmt w:val="decimal"/>
      <w:lvlText w:val="%7."/>
      <w:lvlJc w:val="left"/>
      <w:pPr>
        <w:tabs>
          <w:tab w:val="num" w:pos="4680"/>
        </w:tabs>
        <w:ind w:left="4680" w:hanging="360"/>
      </w:pPr>
      <w:rPr>
        <w:rFonts w:cs="Times New Roman"/>
      </w:rPr>
    </w:lvl>
    <w:lvl w:ilvl="7" w:tplc="04080019" w:tentative="1">
      <w:start w:val="1"/>
      <w:numFmt w:val="lowerLetter"/>
      <w:lvlText w:val="%8."/>
      <w:lvlJc w:val="left"/>
      <w:pPr>
        <w:tabs>
          <w:tab w:val="num" w:pos="5400"/>
        </w:tabs>
        <w:ind w:left="5400" w:hanging="360"/>
      </w:pPr>
      <w:rPr>
        <w:rFonts w:cs="Times New Roman"/>
      </w:rPr>
    </w:lvl>
    <w:lvl w:ilvl="8" w:tplc="0408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560F473D"/>
    <w:multiLevelType w:val="hybridMultilevel"/>
    <w:tmpl w:val="86BC40E8"/>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E1669720">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B901A9E"/>
    <w:multiLevelType w:val="singleLevel"/>
    <w:tmpl w:val="FA9CF302"/>
    <w:lvl w:ilvl="0">
      <w:start w:val="1"/>
      <w:numFmt w:val="decimal"/>
      <w:lvlText w:val="%1."/>
      <w:legacy w:legacy="1" w:legacySpace="0" w:legacyIndent="547"/>
      <w:lvlJc w:val="left"/>
      <w:rPr>
        <w:rFonts w:ascii="Calibri" w:hAnsi="Calibri" w:cs="Times New Roman" w:hint="default"/>
      </w:rPr>
    </w:lvl>
  </w:abstractNum>
  <w:num w:numId="1">
    <w:abstractNumId w:val="13"/>
  </w:num>
  <w:num w:numId="2">
    <w:abstractNumId w:val="3"/>
  </w:num>
  <w:num w:numId="3">
    <w:abstractNumId w:val="12"/>
  </w:num>
  <w:num w:numId="4">
    <w:abstractNumId w:val="8"/>
  </w:num>
  <w:num w:numId="5">
    <w:abstractNumId w:val="2"/>
  </w:num>
  <w:num w:numId="6">
    <w:abstractNumId w:val="9"/>
  </w:num>
  <w:num w:numId="7">
    <w:abstractNumId w:val="0"/>
  </w:num>
  <w:num w:numId="8">
    <w:abstractNumId w:val="6"/>
  </w:num>
  <w:num w:numId="9">
    <w:abstractNumId w:val="7"/>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5"/>
  </w:num>
  <w:num w:numId="13">
    <w:abstractNumId w:val="10"/>
  </w:num>
  <w:numIdMacAtCleanup w:val="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Μαρία Μπάκα">
    <w15:presenceInfo w15:providerId="Windows Live" w15:userId="70cc5e7a2ed0cc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F5B"/>
    <w:rsid w:val="00000A66"/>
    <w:rsid w:val="000011BC"/>
    <w:rsid w:val="00001689"/>
    <w:rsid w:val="00002495"/>
    <w:rsid w:val="00002E67"/>
    <w:rsid w:val="0000448E"/>
    <w:rsid w:val="00004FE5"/>
    <w:rsid w:val="00005988"/>
    <w:rsid w:val="00011A50"/>
    <w:rsid w:val="000167D3"/>
    <w:rsid w:val="00020A0B"/>
    <w:rsid w:val="00021803"/>
    <w:rsid w:val="0002241D"/>
    <w:rsid w:val="00022470"/>
    <w:rsid w:val="000275CB"/>
    <w:rsid w:val="00027E7B"/>
    <w:rsid w:val="000305B1"/>
    <w:rsid w:val="00032420"/>
    <w:rsid w:val="00032CB3"/>
    <w:rsid w:val="00033E57"/>
    <w:rsid w:val="000345BB"/>
    <w:rsid w:val="00034CED"/>
    <w:rsid w:val="00036CD7"/>
    <w:rsid w:val="00040815"/>
    <w:rsid w:val="00041BF9"/>
    <w:rsid w:val="000432F8"/>
    <w:rsid w:val="00043E88"/>
    <w:rsid w:val="00046ABF"/>
    <w:rsid w:val="000514F5"/>
    <w:rsid w:val="00051ECE"/>
    <w:rsid w:val="00052036"/>
    <w:rsid w:val="000541C2"/>
    <w:rsid w:val="0005441E"/>
    <w:rsid w:val="00056A88"/>
    <w:rsid w:val="0005774B"/>
    <w:rsid w:val="000578BC"/>
    <w:rsid w:val="00057A9B"/>
    <w:rsid w:val="00057D9F"/>
    <w:rsid w:val="0006118A"/>
    <w:rsid w:val="0006132F"/>
    <w:rsid w:val="00061A73"/>
    <w:rsid w:val="00063190"/>
    <w:rsid w:val="000631A6"/>
    <w:rsid w:val="00064207"/>
    <w:rsid w:val="00066CA6"/>
    <w:rsid w:val="00066D4C"/>
    <w:rsid w:val="000707D2"/>
    <w:rsid w:val="000735A6"/>
    <w:rsid w:val="00073B5D"/>
    <w:rsid w:val="00074463"/>
    <w:rsid w:val="00074CC2"/>
    <w:rsid w:val="000754B4"/>
    <w:rsid w:val="0007587B"/>
    <w:rsid w:val="00076DFB"/>
    <w:rsid w:val="000779BD"/>
    <w:rsid w:val="00081019"/>
    <w:rsid w:val="00081A24"/>
    <w:rsid w:val="00081E4B"/>
    <w:rsid w:val="00084BF3"/>
    <w:rsid w:val="00085360"/>
    <w:rsid w:val="000853F5"/>
    <w:rsid w:val="0008557D"/>
    <w:rsid w:val="00087A16"/>
    <w:rsid w:val="00091656"/>
    <w:rsid w:val="00091EEC"/>
    <w:rsid w:val="00091F6A"/>
    <w:rsid w:val="000933A3"/>
    <w:rsid w:val="000947F9"/>
    <w:rsid w:val="00095001"/>
    <w:rsid w:val="00096654"/>
    <w:rsid w:val="00096C7C"/>
    <w:rsid w:val="000A1BE9"/>
    <w:rsid w:val="000A1E5E"/>
    <w:rsid w:val="000A2018"/>
    <w:rsid w:val="000A24E6"/>
    <w:rsid w:val="000A2AA5"/>
    <w:rsid w:val="000A351B"/>
    <w:rsid w:val="000A4D5F"/>
    <w:rsid w:val="000A5728"/>
    <w:rsid w:val="000A5936"/>
    <w:rsid w:val="000A6288"/>
    <w:rsid w:val="000A6E3E"/>
    <w:rsid w:val="000B164C"/>
    <w:rsid w:val="000B475A"/>
    <w:rsid w:val="000B5AAA"/>
    <w:rsid w:val="000B5D80"/>
    <w:rsid w:val="000B603F"/>
    <w:rsid w:val="000B6858"/>
    <w:rsid w:val="000B6A24"/>
    <w:rsid w:val="000C03FF"/>
    <w:rsid w:val="000C0C92"/>
    <w:rsid w:val="000C1E85"/>
    <w:rsid w:val="000C3361"/>
    <w:rsid w:val="000C352D"/>
    <w:rsid w:val="000C4032"/>
    <w:rsid w:val="000C409C"/>
    <w:rsid w:val="000C4D84"/>
    <w:rsid w:val="000C7492"/>
    <w:rsid w:val="000D112C"/>
    <w:rsid w:val="000D166F"/>
    <w:rsid w:val="000D2629"/>
    <w:rsid w:val="000D264D"/>
    <w:rsid w:val="000D4D61"/>
    <w:rsid w:val="000D6572"/>
    <w:rsid w:val="000D6B70"/>
    <w:rsid w:val="000E012B"/>
    <w:rsid w:val="000E25E1"/>
    <w:rsid w:val="000E3FCA"/>
    <w:rsid w:val="000E4C83"/>
    <w:rsid w:val="000E4FC3"/>
    <w:rsid w:val="000E6D33"/>
    <w:rsid w:val="000E7144"/>
    <w:rsid w:val="000E7C45"/>
    <w:rsid w:val="000F00E2"/>
    <w:rsid w:val="000F07BA"/>
    <w:rsid w:val="000F10A5"/>
    <w:rsid w:val="000F1636"/>
    <w:rsid w:val="000F20C9"/>
    <w:rsid w:val="000F34B8"/>
    <w:rsid w:val="000F376A"/>
    <w:rsid w:val="000F40F9"/>
    <w:rsid w:val="000F497C"/>
    <w:rsid w:val="000F5488"/>
    <w:rsid w:val="000F5A16"/>
    <w:rsid w:val="000F5D00"/>
    <w:rsid w:val="000F6E0B"/>
    <w:rsid w:val="000F7529"/>
    <w:rsid w:val="000F7FA1"/>
    <w:rsid w:val="001002CC"/>
    <w:rsid w:val="00100735"/>
    <w:rsid w:val="00100B23"/>
    <w:rsid w:val="00100EE2"/>
    <w:rsid w:val="0010108E"/>
    <w:rsid w:val="00101ED1"/>
    <w:rsid w:val="00103120"/>
    <w:rsid w:val="00103227"/>
    <w:rsid w:val="00104167"/>
    <w:rsid w:val="0010427A"/>
    <w:rsid w:val="0010614E"/>
    <w:rsid w:val="00106894"/>
    <w:rsid w:val="00110011"/>
    <w:rsid w:val="001102FB"/>
    <w:rsid w:val="00112020"/>
    <w:rsid w:val="00113605"/>
    <w:rsid w:val="00114CE9"/>
    <w:rsid w:val="001150CD"/>
    <w:rsid w:val="00117498"/>
    <w:rsid w:val="00117708"/>
    <w:rsid w:val="001179F9"/>
    <w:rsid w:val="00117F8D"/>
    <w:rsid w:val="0012037D"/>
    <w:rsid w:val="00121882"/>
    <w:rsid w:val="001221F8"/>
    <w:rsid w:val="00122C74"/>
    <w:rsid w:val="00123953"/>
    <w:rsid w:val="001264BC"/>
    <w:rsid w:val="0013020F"/>
    <w:rsid w:val="001316C3"/>
    <w:rsid w:val="00131730"/>
    <w:rsid w:val="0013289C"/>
    <w:rsid w:val="00134379"/>
    <w:rsid w:val="00135350"/>
    <w:rsid w:val="00136945"/>
    <w:rsid w:val="00137E2F"/>
    <w:rsid w:val="00140E44"/>
    <w:rsid w:val="001415E9"/>
    <w:rsid w:val="00141FD0"/>
    <w:rsid w:val="0014309F"/>
    <w:rsid w:val="00144708"/>
    <w:rsid w:val="001461FF"/>
    <w:rsid w:val="00146471"/>
    <w:rsid w:val="001467D6"/>
    <w:rsid w:val="00146A65"/>
    <w:rsid w:val="0015093C"/>
    <w:rsid w:val="00151055"/>
    <w:rsid w:val="0015396C"/>
    <w:rsid w:val="00153F77"/>
    <w:rsid w:val="001541DF"/>
    <w:rsid w:val="00156075"/>
    <w:rsid w:val="00160FFB"/>
    <w:rsid w:val="00163D74"/>
    <w:rsid w:val="00163EE2"/>
    <w:rsid w:val="00165A06"/>
    <w:rsid w:val="00166EDB"/>
    <w:rsid w:val="0016710C"/>
    <w:rsid w:val="001709A6"/>
    <w:rsid w:val="00172879"/>
    <w:rsid w:val="001738E5"/>
    <w:rsid w:val="001768B1"/>
    <w:rsid w:val="001813A8"/>
    <w:rsid w:val="00181D0A"/>
    <w:rsid w:val="001836A0"/>
    <w:rsid w:val="00183B10"/>
    <w:rsid w:val="00184B54"/>
    <w:rsid w:val="00184C3A"/>
    <w:rsid w:val="00184FB3"/>
    <w:rsid w:val="001869B9"/>
    <w:rsid w:val="00187DEB"/>
    <w:rsid w:val="00191AD4"/>
    <w:rsid w:val="001942DF"/>
    <w:rsid w:val="00197E0A"/>
    <w:rsid w:val="001A03B0"/>
    <w:rsid w:val="001A2E63"/>
    <w:rsid w:val="001A3E35"/>
    <w:rsid w:val="001A52D7"/>
    <w:rsid w:val="001A53FC"/>
    <w:rsid w:val="001A56D8"/>
    <w:rsid w:val="001A6F5C"/>
    <w:rsid w:val="001B0030"/>
    <w:rsid w:val="001B047A"/>
    <w:rsid w:val="001B22C4"/>
    <w:rsid w:val="001B3746"/>
    <w:rsid w:val="001B3CB6"/>
    <w:rsid w:val="001B3FF6"/>
    <w:rsid w:val="001B737A"/>
    <w:rsid w:val="001C0E09"/>
    <w:rsid w:val="001C169C"/>
    <w:rsid w:val="001C1BD2"/>
    <w:rsid w:val="001C457A"/>
    <w:rsid w:val="001C4C13"/>
    <w:rsid w:val="001C4CE9"/>
    <w:rsid w:val="001C670D"/>
    <w:rsid w:val="001C7E6B"/>
    <w:rsid w:val="001D26F6"/>
    <w:rsid w:val="001D2886"/>
    <w:rsid w:val="001D348C"/>
    <w:rsid w:val="001D40BC"/>
    <w:rsid w:val="001D5DFF"/>
    <w:rsid w:val="001E08B0"/>
    <w:rsid w:val="001E08CC"/>
    <w:rsid w:val="001E0BA1"/>
    <w:rsid w:val="001E1116"/>
    <w:rsid w:val="001E1236"/>
    <w:rsid w:val="001E45CF"/>
    <w:rsid w:val="001E6039"/>
    <w:rsid w:val="001E7A15"/>
    <w:rsid w:val="001F0ACF"/>
    <w:rsid w:val="001F10BB"/>
    <w:rsid w:val="001F215B"/>
    <w:rsid w:val="001F31F5"/>
    <w:rsid w:val="001F34AD"/>
    <w:rsid w:val="001F35B7"/>
    <w:rsid w:val="001F3E3C"/>
    <w:rsid w:val="001F4005"/>
    <w:rsid w:val="001F40EB"/>
    <w:rsid w:val="001F47D8"/>
    <w:rsid w:val="001F6A4C"/>
    <w:rsid w:val="00203D19"/>
    <w:rsid w:val="002044C8"/>
    <w:rsid w:val="0020786A"/>
    <w:rsid w:val="00207D46"/>
    <w:rsid w:val="002142C0"/>
    <w:rsid w:val="0022063E"/>
    <w:rsid w:val="002216AB"/>
    <w:rsid w:val="00221766"/>
    <w:rsid w:val="002224AE"/>
    <w:rsid w:val="0022387E"/>
    <w:rsid w:val="00223EB7"/>
    <w:rsid w:val="002257C0"/>
    <w:rsid w:val="002265D6"/>
    <w:rsid w:val="00226777"/>
    <w:rsid w:val="00226D81"/>
    <w:rsid w:val="00227426"/>
    <w:rsid w:val="0022771C"/>
    <w:rsid w:val="00230384"/>
    <w:rsid w:val="00230C0A"/>
    <w:rsid w:val="002317BB"/>
    <w:rsid w:val="0023195E"/>
    <w:rsid w:val="00231C84"/>
    <w:rsid w:val="00233E67"/>
    <w:rsid w:val="00234F0E"/>
    <w:rsid w:val="00235F0F"/>
    <w:rsid w:val="00235F98"/>
    <w:rsid w:val="0023743D"/>
    <w:rsid w:val="00237C3B"/>
    <w:rsid w:val="00242AD2"/>
    <w:rsid w:val="00243C47"/>
    <w:rsid w:val="002458DC"/>
    <w:rsid w:val="00247DBC"/>
    <w:rsid w:val="00247EE7"/>
    <w:rsid w:val="00247F37"/>
    <w:rsid w:val="00250093"/>
    <w:rsid w:val="0025035A"/>
    <w:rsid w:val="002509EC"/>
    <w:rsid w:val="00251645"/>
    <w:rsid w:val="00253275"/>
    <w:rsid w:val="00254128"/>
    <w:rsid w:val="0025509C"/>
    <w:rsid w:val="002559DD"/>
    <w:rsid w:val="00257CE3"/>
    <w:rsid w:val="00257E46"/>
    <w:rsid w:val="00260B0F"/>
    <w:rsid w:val="002618F4"/>
    <w:rsid w:val="00262575"/>
    <w:rsid w:val="00262D59"/>
    <w:rsid w:val="00263176"/>
    <w:rsid w:val="00264112"/>
    <w:rsid w:val="00264149"/>
    <w:rsid w:val="0026454A"/>
    <w:rsid w:val="00264907"/>
    <w:rsid w:val="00265024"/>
    <w:rsid w:val="00267A82"/>
    <w:rsid w:val="00270BB9"/>
    <w:rsid w:val="00271777"/>
    <w:rsid w:val="002725DB"/>
    <w:rsid w:val="00272701"/>
    <w:rsid w:val="00272B48"/>
    <w:rsid w:val="00272DC7"/>
    <w:rsid w:val="00276884"/>
    <w:rsid w:val="00281666"/>
    <w:rsid w:val="0028198E"/>
    <w:rsid w:val="00281B21"/>
    <w:rsid w:val="002828C3"/>
    <w:rsid w:val="002840CB"/>
    <w:rsid w:val="002858FC"/>
    <w:rsid w:val="002914C2"/>
    <w:rsid w:val="002918FC"/>
    <w:rsid w:val="002953AE"/>
    <w:rsid w:val="00295CA5"/>
    <w:rsid w:val="0029692E"/>
    <w:rsid w:val="00297F61"/>
    <w:rsid w:val="002A0F77"/>
    <w:rsid w:val="002A1EC4"/>
    <w:rsid w:val="002A3F1E"/>
    <w:rsid w:val="002A448B"/>
    <w:rsid w:val="002A4CC9"/>
    <w:rsid w:val="002A4E1E"/>
    <w:rsid w:val="002A5064"/>
    <w:rsid w:val="002A7D25"/>
    <w:rsid w:val="002B0185"/>
    <w:rsid w:val="002B101F"/>
    <w:rsid w:val="002B259E"/>
    <w:rsid w:val="002B41E7"/>
    <w:rsid w:val="002C03B7"/>
    <w:rsid w:val="002C1620"/>
    <w:rsid w:val="002C19C3"/>
    <w:rsid w:val="002C1A30"/>
    <w:rsid w:val="002C37AE"/>
    <w:rsid w:val="002C475D"/>
    <w:rsid w:val="002C5285"/>
    <w:rsid w:val="002C53CE"/>
    <w:rsid w:val="002C60F8"/>
    <w:rsid w:val="002D3A5C"/>
    <w:rsid w:val="002D3B2E"/>
    <w:rsid w:val="002D477D"/>
    <w:rsid w:val="002D4828"/>
    <w:rsid w:val="002D4E54"/>
    <w:rsid w:val="002D50D0"/>
    <w:rsid w:val="002D5564"/>
    <w:rsid w:val="002D5C38"/>
    <w:rsid w:val="002D5D9F"/>
    <w:rsid w:val="002D5FB4"/>
    <w:rsid w:val="002D75F5"/>
    <w:rsid w:val="002D7D27"/>
    <w:rsid w:val="002E15F6"/>
    <w:rsid w:val="002E1ADF"/>
    <w:rsid w:val="002E2357"/>
    <w:rsid w:val="002E252A"/>
    <w:rsid w:val="002E2CB1"/>
    <w:rsid w:val="002E3FBD"/>
    <w:rsid w:val="002E45A0"/>
    <w:rsid w:val="002E4926"/>
    <w:rsid w:val="002E544A"/>
    <w:rsid w:val="002E5FEE"/>
    <w:rsid w:val="002E6F32"/>
    <w:rsid w:val="002E7168"/>
    <w:rsid w:val="002E7422"/>
    <w:rsid w:val="002E7FB5"/>
    <w:rsid w:val="002F1A03"/>
    <w:rsid w:val="002F1C75"/>
    <w:rsid w:val="002F2309"/>
    <w:rsid w:val="002F2D04"/>
    <w:rsid w:val="002F3651"/>
    <w:rsid w:val="002F44CB"/>
    <w:rsid w:val="002F5647"/>
    <w:rsid w:val="002F5811"/>
    <w:rsid w:val="002F6AFE"/>
    <w:rsid w:val="002F7FC6"/>
    <w:rsid w:val="00300679"/>
    <w:rsid w:val="003039CB"/>
    <w:rsid w:val="00304074"/>
    <w:rsid w:val="003048C3"/>
    <w:rsid w:val="00305947"/>
    <w:rsid w:val="00305C27"/>
    <w:rsid w:val="00307650"/>
    <w:rsid w:val="00310136"/>
    <w:rsid w:val="00310265"/>
    <w:rsid w:val="003110CE"/>
    <w:rsid w:val="00312687"/>
    <w:rsid w:val="00313C93"/>
    <w:rsid w:val="00317187"/>
    <w:rsid w:val="003176CD"/>
    <w:rsid w:val="0031774A"/>
    <w:rsid w:val="003201C0"/>
    <w:rsid w:val="00321149"/>
    <w:rsid w:val="00321521"/>
    <w:rsid w:val="00322701"/>
    <w:rsid w:val="003243C8"/>
    <w:rsid w:val="0032708E"/>
    <w:rsid w:val="00327DDC"/>
    <w:rsid w:val="0033159E"/>
    <w:rsid w:val="003316F8"/>
    <w:rsid w:val="00333142"/>
    <w:rsid w:val="003339DB"/>
    <w:rsid w:val="0033440D"/>
    <w:rsid w:val="00334996"/>
    <w:rsid w:val="00337266"/>
    <w:rsid w:val="003379B7"/>
    <w:rsid w:val="00340254"/>
    <w:rsid w:val="0034067A"/>
    <w:rsid w:val="00340FE8"/>
    <w:rsid w:val="00341BC5"/>
    <w:rsid w:val="0034329D"/>
    <w:rsid w:val="003447F3"/>
    <w:rsid w:val="00344A48"/>
    <w:rsid w:val="00344A9E"/>
    <w:rsid w:val="00347A81"/>
    <w:rsid w:val="003519A6"/>
    <w:rsid w:val="00352053"/>
    <w:rsid w:val="00352B82"/>
    <w:rsid w:val="003538C0"/>
    <w:rsid w:val="0035393C"/>
    <w:rsid w:val="00354049"/>
    <w:rsid w:val="00355109"/>
    <w:rsid w:val="00355DD0"/>
    <w:rsid w:val="003568A0"/>
    <w:rsid w:val="00363068"/>
    <w:rsid w:val="00363FA1"/>
    <w:rsid w:val="003655DB"/>
    <w:rsid w:val="003658D5"/>
    <w:rsid w:val="00366117"/>
    <w:rsid w:val="00366833"/>
    <w:rsid w:val="00367F27"/>
    <w:rsid w:val="0037037E"/>
    <w:rsid w:val="003726E2"/>
    <w:rsid w:val="0037304C"/>
    <w:rsid w:val="003732DD"/>
    <w:rsid w:val="00374138"/>
    <w:rsid w:val="00374740"/>
    <w:rsid w:val="003747BD"/>
    <w:rsid w:val="00375198"/>
    <w:rsid w:val="00375E64"/>
    <w:rsid w:val="0037665F"/>
    <w:rsid w:val="00376BA6"/>
    <w:rsid w:val="00376D16"/>
    <w:rsid w:val="00377A4C"/>
    <w:rsid w:val="00377EC9"/>
    <w:rsid w:val="0038188C"/>
    <w:rsid w:val="00381DA1"/>
    <w:rsid w:val="00383D64"/>
    <w:rsid w:val="0038489E"/>
    <w:rsid w:val="0038556D"/>
    <w:rsid w:val="00385E6D"/>
    <w:rsid w:val="003869EE"/>
    <w:rsid w:val="00386B58"/>
    <w:rsid w:val="00387825"/>
    <w:rsid w:val="00387DFA"/>
    <w:rsid w:val="00393542"/>
    <w:rsid w:val="00394123"/>
    <w:rsid w:val="003947B5"/>
    <w:rsid w:val="003964F8"/>
    <w:rsid w:val="00396817"/>
    <w:rsid w:val="00396EA5"/>
    <w:rsid w:val="00397E52"/>
    <w:rsid w:val="003A0638"/>
    <w:rsid w:val="003A0FAA"/>
    <w:rsid w:val="003A35EF"/>
    <w:rsid w:val="003A602F"/>
    <w:rsid w:val="003A6219"/>
    <w:rsid w:val="003A63CA"/>
    <w:rsid w:val="003B1285"/>
    <w:rsid w:val="003B13C9"/>
    <w:rsid w:val="003B2DED"/>
    <w:rsid w:val="003B4214"/>
    <w:rsid w:val="003B57F2"/>
    <w:rsid w:val="003B6CF8"/>
    <w:rsid w:val="003C06EB"/>
    <w:rsid w:val="003C07A2"/>
    <w:rsid w:val="003C18A2"/>
    <w:rsid w:val="003C2A42"/>
    <w:rsid w:val="003C49F3"/>
    <w:rsid w:val="003C53FE"/>
    <w:rsid w:val="003C5B62"/>
    <w:rsid w:val="003C77A7"/>
    <w:rsid w:val="003C7BD7"/>
    <w:rsid w:val="003D2476"/>
    <w:rsid w:val="003D3CDA"/>
    <w:rsid w:val="003D40C9"/>
    <w:rsid w:val="003D4452"/>
    <w:rsid w:val="003D5684"/>
    <w:rsid w:val="003E231D"/>
    <w:rsid w:val="003E23FE"/>
    <w:rsid w:val="003E3705"/>
    <w:rsid w:val="003E598C"/>
    <w:rsid w:val="003E7E07"/>
    <w:rsid w:val="003F01FD"/>
    <w:rsid w:val="003F0D04"/>
    <w:rsid w:val="003F0EA0"/>
    <w:rsid w:val="003F105F"/>
    <w:rsid w:val="003F1A0C"/>
    <w:rsid w:val="003F279E"/>
    <w:rsid w:val="003F29CC"/>
    <w:rsid w:val="003F4EAE"/>
    <w:rsid w:val="003F63A5"/>
    <w:rsid w:val="00400051"/>
    <w:rsid w:val="0040072A"/>
    <w:rsid w:val="00401761"/>
    <w:rsid w:val="00402B4B"/>
    <w:rsid w:val="0040432E"/>
    <w:rsid w:val="00404596"/>
    <w:rsid w:val="00406471"/>
    <w:rsid w:val="0040797D"/>
    <w:rsid w:val="004101BF"/>
    <w:rsid w:val="00410D77"/>
    <w:rsid w:val="00412000"/>
    <w:rsid w:val="004129E0"/>
    <w:rsid w:val="00413EDA"/>
    <w:rsid w:val="00415117"/>
    <w:rsid w:val="00416068"/>
    <w:rsid w:val="0041698B"/>
    <w:rsid w:val="00421026"/>
    <w:rsid w:val="00424268"/>
    <w:rsid w:val="00424E95"/>
    <w:rsid w:val="004271B2"/>
    <w:rsid w:val="00427B2E"/>
    <w:rsid w:val="004307FB"/>
    <w:rsid w:val="004312BB"/>
    <w:rsid w:val="00431C66"/>
    <w:rsid w:val="004328B8"/>
    <w:rsid w:val="0043681E"/>
    <w:rsid w:val="004370F6"/>
    <w:rsid w:val="0044165A"/>
    <w:rsid w:val="00441FF3"/>
    <w:rsid w:val="004421C3"/>
    <w:rsid w:val="00442BD1"/>
    <w:rsid w:val="00442EF4"/>
    <w:rsid w:val="00442F54"/>
    <w:rsid w:val="0044508A"/>
    <w:rsid w:val="00446937"/>
    <w:rsid w:val="00447E77"/>
    <w:rsid w:val="004502F4"/>
    <w:rsid w:val="004512DA"/>
    <w:rsid w:val="0045374D"/>
    <w:rsid w:val="00453A4E"/>
    <w:rsid w:val="00454026"/>
    <w:rsid w:val="00457F68"/>
    <w:rsid w:val="004612F8"/>
    <w:rsid w:val="004619EB"/>
    <w:rsid w:val="00462BD7"/>
    <w:rsid w:val="00465259"/>
    <w:rsid w:val="00467383"/>
    <w:rsid w:val="00473D7B"/>
    <w:rsid w:val="00473FDB"/>
    <w:rsid w:val="00476973"/>
    <w:rsid w:val="004779D4"/>
    <w:rsid w:val="00480794"/>
    <w:rsid w:val="004820C3"/>
    <w:rsid w:val="00484F6A"/>
    <w:rsid w:val="00486552"/>
    <w:rsid w:val="004865AA"/>
    <w:rsid w:val="00486A31"/>
    <w:rsid w:val="00486BFB"/>
    <w:rsid w:val="0048766A"/>
    <w:rsid w:val="00487C48"/>
    <w:rsid w:val="0049169F"/>
    <w:rsid w:val="00491AE8"/>
    <w:rsid w:val="0049400E"/>
    <w:rsid w:val="00495CFE"/>
    <w:rsid w:val="004A0515"/>
    <w:rsid w:val="004A0D4C"/>
    <w:rsid w:val="004A12DF"/>
    <w:rsid w:val="004A1B04"/>
    <w:rsid w:val="004A1D1E"/>
    <w:rsid w:val="004A3041"/>
    <w:rsid w:val="004A4062"/>
    <w:rsid w:val="004A4442"/>
    <w:rsid w:val="004A74C0"/>
    <w:rsid w:val="004B0675"/>
    <w:rsid w:val="004B23F7"/>
    <w:rsid w:val="004B2BDB"/>
    <w:rsid w:val="004C257F"/>
    <w:rsid w:val="004C3C2F"/>
    <w:rsid w:val="004C3EBA"/>
    <w:rsid w:val="004C4F9B"/>
    <w:rsid w:val="004C53C6"/>
    <w:rsid w:val="004C699D"/>
    <w:rsid w:val="004D00FE"/>
    <w:rsid w:val="004D124F"/>
    <w:rsid w:val="004D247C"/>
    <w:rsid w:val="004D574A"/>
    <w:rsid w:val="004D7C1E"/>
    <w:rsid w:val="004E2634"/>
    <w:rsid w:val="004E3702"/>
    <w:rsid w:val="004E4260"/>
    <w:rsid w:val="004E4F41"/>
    <w:rsid w:val="004E70F4"/>
    <w:rsid w:val="004E734B"/>
    <w:rsid w:val="004F0316"/>
    <w:rsid w:val="004F0EBA"/>
    <w:rsid w:val="004F1920"/>
    <w:rsid w:val="004F3A91"/>
    <w:rsid w:val="004F41C1"/>
    <w:rsid w:val="004F4B26"/>
    <w:rsid w:val="004F4D0E"/>
    <w:rsid w:val="004F570B"/>
    <w:rsid w:val="004F671D"/>
    <w:rsid w:val="00500579"/>
    <w:rsid w:val="005007BE"/>
    <w:rsid w:val="00502866"/>
    <w:rsid w:val="00503829"/>
    <w:rsid w:val="00503949"/>
    <w:rsid w:val="00503ECD"/>
    <w:rsid w:val="005058BD"/>
    <w:rsid w:val="00510B5A"/>
    <w:rsid w:val="00511D00"/>
    <w:rsid w:val="00511DA4"/>
    <w:rsid w:val="00512457"/>
    <w:rsid w:val="00512B74"/>
    <w:rsid w:val="00520A56"/>
    <w:rsid w:val="00524879"/>
    <w:rsid w:val="0052730B"/>
    <w:rsid w:val="005273E6"/>
    <w:rsid w:val="0052743F"/>
    <w:rsid w:val="00527922"/>
    <w:rsid w:val="005318D6"/>
    <w:rsid w:val="005318FA"/>
    <w:rsid w:val="00532A55"/>
    <w:rsid w:val="00533D2E"/>
    <w:rsid w:val="00534EAB"/>
    <w:rsid w:val="005372DF"/>
    <w:rsid w:val="00537C84"/>
    <w:rsid w:val="00540B32"/>
    <w:rsid w:val="005444B3"/>
    <w:rsid w:val="0054564D"/>
    <w:rsid w:val="005462B2"/>
    <w:rsid w:val="005470CB"/>
    <w:rsid w:val="00547F30"/>
    <w:rsid w:val="005513F5"/>
    <w:rsid w:val="005551A5"/>
    <w:rsid w:val="00560496"/>
    <w:rsid w:val="00560729"/>
    <w:rsid w:val="005616FB"/>
    <w:rsid w:val="00563116"/>
    <w:rsid w:val="00563A6D"/>
    <w:rsid w:val="00566539"/>
    <w:rsid w:val="005666F7"/>
    <w:rsid w:val="0057010C"/>
    <w:rsid w:val="0057144E"/>
    <w:rsid w:val="00573F13"/>
    <w:rsid w:val="0057534A"/>
    <w:rsid w:val="005756C8"/>
    <w:rsid w:val="00576ABB"/>
    <w:rsid w:val="00580569"/>
    <w:rsid w:val="00580C29"/>
    <w:rsid w:val="0058269F"/>
    <w:rsid w:val="00583928"/>
    <w:rsid w:val="0058653E"/>
    <w:rsid w:val="005866AA"/>
    <w:rsid w:val="00587139"/>
    <w:rsid w:val="0059090C"/>
    <w:rsid w:val="00590C9A"/>
    <w:rsid w:val="00590EC3"/>
    <w:rsid w:val="00593151"/>
    <w:rsid w:val="005939D1"/>
    <w:rsid w:val="00595183"/>
    <w:rsid w:val="00595CBE"/>
    <w:rsid w:val="005975F8"/>
    <w:rsid w:val="0059784D"/>
    <w:rsid w:val="005A0813"/>
    <w:rsid w:val="005A0CBF"/>
    <w:rsid w:val="005A170A"/>
    <w:rsid w:val="005A2769"/>
    <w:rsid w:val="005A3DDE"/>
    <w:rsid w:val="005A6C2B"/>
    <w:rsid w:val="005A6C8C"/>
    <w:rsid w:val="005A6EE6"/>
    <w:rsid w:val="005A7C61"/>
    <w:rsid w:val="005B09B3"/>
    <w:rsid w:val="005B0E37"/>
    <w:rsid w:val="005B11D6"/>
    <w:rsid w:val="005B15B6"/>
    <w:rsid w:val="005B2C9D"/>
    <w:rsid w:val="005B5C47"/>
    <w:rsid w:val="005C0099"/>
    <w:rsid w:val="005C4443"/>
    <w:rsid w:val="005C4B29"/>
    <w:rsid w:val="005C6BCC"/>
    <w:rsid w:val="005C7367"/>
    <w:rsid w:val="005C78D1"/>
    <w:rsid w:val="005D233A"/>
    <w:rsid w:val="005D49F8"/>
    <w:rsid w:val="005D4D98"/>
    <w:rsid w:val="005D6056"/>
    <w:rsid w:val="005D6AC6"/>
    <w:rsid w:val="005D78CA"/>
    <w:rsid w:val="005E13FC"/>
    <w:rsid w:val="005E198E"/>
    <w:rsid w:val="005E20DC"/>
    <w:rsid w:val="005E25EE"/>
    <w:rsid w:val="005E2659"/>
    <w:rsid w:val="005E309F"/>
    <w:rsid w:val="005E4AEA"/>
    <w:rsid w:val="005E78BD"/>
    <w:rsid w:val="005F1B4A"/>
    <w:rsid w:val="005F1C57"/>
    <w:rsid w:val="005F318C"/>
    <w:rsid w:val="005F438C"/>
    <w:rsid w:val="005F4C5E"/>
    <w:rsid w:val="005F4DA2"/>
    <w:rsid w:val="005F5534"/>
    <w:rsid w:val="006004C1"/>
    <w:rsid w:val="0060189F"/>
    <w:rsid w:val="00605421"/>
    <w:rsid w:val="00605842"/>
    <w:rsid w:val="00605C16"/>
    <w:rsid w:val="006078F6"/>
    <w:rsid w:val="00607B9D"/>
    <w:rsid w:val="00610C6D"/>
    <w:rsid w:val="0061122E"/>
    <w:rsid w:val="00611EA7"/>
    <w:rsid w:val="0061220F"/>
    <w:rsid w:val="00612C1B"/>
    <w:rsid w:val="006145E2"/>
    <w:rsid w:val="00614786"/>
    <w:rsid w:val="00615076"/>
    <w:rsid w:val="00616353"/>
    <w:rsid w:val="00616483"/>
    <w:rsid w:val="00617048"/>
    <w:rsid w:val="006211FA"/>
    <w:rsid w:val="00621912"/>
    <w:rsid w:val="00621AE2"/>
    <w:rsid w:val="00624DB0"/>
    <w:rsid w:val="00625F2C"/>
    <w:rsid w:val="00625F7C"/>
    <w:rsid w:val="006270D9"/>
    <w:rsid w:val="00627830"/>
    <w:rsid w:val="006303AF"/>
    <w:rsid w:val="006303E6"/>
    <w:rsid w:val="00630522"/>
    <w:rsid w:val="00630A69"/>
    <w:rsid w:val="00630DDA"/>
    <w:rsid w:val="00631240"/>
    <w:rsid w:val="00633C29"/>
    <w:rsid w:val="006343F9"/>
    <w:rsid w:val="00634624"/>
    <w:rsid w:val="00635BD9"/>
    <w:rsid w:val="00637DFB"/>
    <w:rsid w:val="00642C88"/>
    <w:rsid w:val="00642EAA"/>
    <w:rsid w:val="00643795"/>
    <w:rsid w:val="00644000"/>
    <w:rsid w:val="006440D9"/>
    <w:rsid w:val="006450A7"/>
    <w:rsid w:val="006451E5"/>
    <w:rsid w:val="006452B9"/>
    <w:rsid w:val="0064656E"/>
    <w:rsid w:val="006468EC"/>
    <w:rsid w:val="00647521"/>
    <w:rsid w:val="00647F1B"/>
    <w:rsid w:val="00651BF7"/>
    <w:rsid w:val="00652046"/>
    <w:rsid w:val="006529D8"/>
    <w:rsid w:val="006543AC"/>
    <w:rsid w:val="00654532"/>
    <w:rsid w:val="006564C7"/>
    <w:rsid w:val="00657363"/>
    <w:rsid w:val="0065742E"/>
    <w:rsid w:val="0065760D"/>
    <w:rsid w:val="00662CF9"/>
    <w:rsid w:val="0066451C"/>
    <w:rsid w:val="006648FE"/>
    <w:rsid w:val="006652B6"/>
    <w:rsid w:val="00665C39"/>
    <w:rsid w:val="00666C43"/>
    <w:rsid w:val="00666D68"/>
    <w:rsid w:val="00667424"/>
    <w:rsid w:val="0067106A"/>
    <w:rsid w:val="0067145D"/>
    <w:rsid w:val="00671DAC"/>
    <w:rsid w:val="006720F8"/>
    <w:rsid w:val="006758DE"/>
    <w:rsid w:val="00675C9C"/>
    <w:rsid w:val="00677C75"/>
    <w:rsid w:val="00683E5C"/>
    <w:rsid w:val="006847E3"/>
    <w:rsid w:val="00686550"/>
    <w:rsid w:val="00691B95"/>
    <w:rsid w:val="006921B2"/>
    <w:rsid w:val="00692429"/>
    <w:rsid w:val="0069386E"/>
    <w:rsid w:val="0069428D"/>
    <w:rsid w:val="006945F9"/>
    <w:rsid w:val="006A0053"/>
    <w:rsid w:val="006A245D"/>
    <w:rsid w:val="006A3E06"/>
    <w:rsid w:val="006A3ED5"/>
    <w:rsid w:val="006A3F67"/>
    <w:rsid w:val="006A44D1"/>
    <w:rsid w:val="006A51A4"/>
    <w:rsid w:val="006A5413"/>
    <w:rsid w:val="006A57F7"/>
    <w:rsid w:val="006A6142"/>
    <w:rsid w:val="006A74A3"/>
    <w:rsid w:val="006B033C"/>
    <w:rsid w:val="006B59FE"/>
    <w:rsid w:val="006B69F7"/>
    <w:rsid w:val="006B76E4"/>
    <w:rsid w:val="006B7C62"/>
    <w:rsid w:val="006B7EC1"/>
    <w:rsid w:val="006B7F48"/>
    <w:rsid w:val="006B7F78"/>
    <w:rsid w:val="006C09B5"/>
    <w:rsid w:val="006C0CAB"/>
    <w:rsid w:val="006C0D4E"/>
    <w:rsid w:val="006C2352"/>
    <w:rsid w:val="006C38C9"/>
    <w:rsid w:val="006C4BCE"/>
    <w:rsid w:val="006C5AAB"/>
    <w:rsid w:val="006C5D23"/>
    <w:rsid w:val="006C6D7C"/>
    <w:rsid w:val="006C745E"/>
    <w:rsid w:val="006C79A2"/>
    <w:rsid w:val="006D2407"/>
    <w:rsid w:val="006D32E3"/>
    <w:rsid w:val="006D36F6"/>
    <w:rsid w:val="006D3ACA"/>
    <w:rsid w:val="006D4378"/>
    <w:rsid w:val="006D4717"/>
    <w:rsid w:val="006D49FC"/>
    <w:rsid w:val="006D50FB"/>
    <w:rsid w:val="006D7C60"/>
    <w:rsid w:val="006E4EE7"/>
    <w:rsid w:val="006E4FB6"/>
    <w:rsid w:val="006E65AC"/>
    <w:rsid w:val="006E6A98"/>
    <w:rsid w:val="006F0270"/>
    <w:rsid w:val="006F2152"/>
    <w:rsid w:val="006F2F25"/>
    <w:rsid w:val="006F3551"/>
    <w:rsid w:val="006F39CD"/>
    <w:rsid w:val="006F420D"/>
    <w:rsid w:val="006F5BE3"/>
    <w:rsid w:val="006F6B9A"/>
    <w:rsid w:val="006F6E45"/>
    <w:rsid w:val="007005FB"/>
    <w:rsid w:val="00700C38"/>
    <w:rsid w:val="007036EF"/>
    <w:rsid w:val="00704350"/>
    <w:rsid w:val="00704B15"/>
    <w:rsid w:val="00704D22"/>
    <w:rsid w:val="007052F1"/>
    <w:rsid w:val="00705720"/>
    <w:rsid w:val="00706247"/>
    <w:rsid w:val="00707054"/>
    <w:rsid w:val="0071045C"/>
    <w:rsid w:val="007106DF"/>
    <w:rsid w:val="00711DB9"/>
    <w:rsid w:val="00713261"/>
    <w:rsid w:val="007157D3"/>
    <w:rsid w:val="00716911"/>
    <w:rsid w:val="00717C47"/>
    <w:rsid w:val="00720735"/>
    <w:rsid w:val="00721AFA"/>
    <w:rsid w:val="00722996"/>
    <w:rsid w:val="00722C13"/>
    <w:rsid w:val="007232CD"/>
    <w:rsid w:val="00723C58"/>
    <w:rsid w:val="00724516"/>
    <w:rsid w:val="00724B22"/>
    <w:rsid w:val="007256A6"/>
    <w:rsid w:val="007264AA"/>
    <w:rsid w:val="00726E44"/>
    <w:rsid w:val="00726FDF"/>
    <w:rsid w:val="0072798E"/>
    <w:rsid w:val="00727D4F"/>
    <w:rsid w:val="007300C4"/>
    <w:rsid w:val="0073050E"/>
    <w:rsid w:val="00730B28"/>
    <w:rsid w:val="007324D3"/>
    <w:rsid w:val="00733465"/>
    <w:rsid w:val="007351E7"/>
    <w:rsid w:val="007357C4"/>
    <w:rsid w:val="00741409"/>
    <w:rsid w:val="007436F6"/>
    <w:rsid w:val="00747EAE"/>
    <w:rsid w:val="0075115C"/>
    <w:rsid w:val="007535E2"/>
    <w:rsid w:val="00753950"/>
    <w:rsid w:val="007541F5"/>
    <w:rsid w:val="00754D63"/>
    <w:rsid w:val="007554D4"/>
    <w:rsid w:val="007559A6"/>
    <w:rsid w:val="00756012"/>
    <w:rsid w:val="007563CE"/>
    <w:rsid w:val="00756649"/>
    <w:rsid w:val="007574D2"/>
    <w:rsid w:val="00757EEB"/>
    <w:rsid w:val="0076010C"/>
    <w:rsid w:val="00762707"/>
    <w:rsid w:val="00763E9C"/>
    <w:rsid w:val="00764270"/>
    <w:rsid w:val="00764FCE"/>
    <w:rsid w:val="0076698A"/>
    <w:rsid w:val="00767B62"/>
    <w:rsid w:val="00767C77"/>
    <w:rsid w:val="007708A3"/>
    <w:rsid w:val="00770F49"/>
    <w:rsid w:val="00771257"/>
    <w:rsid w:val="007725CC"/>
    <w:rsid w:val="00773071"/>
    <w:rsid w:val="00774AB3"/>
    <w:rsid w:val="00775202"/>
    <w:rsid w:val="0077685E"/>
    <w:rsid w:val="00776E3D"/>
    <w:rsid w:val="00777B2B"/>
    <w:rsid w:val="007824FF"/>
    <w:rsid w:val="007832EB"/>
    <w:rsid w:val="00783A7E"/>
    <w:rsid w:val="007847D4"/>
    <w:rsid w:val="0078520A"/>
    <w:rsid w:val="00786042"/>
    <w:rsid w:val="0079033C"/>
    <w:rsid w:val="0079082E"/>
    <w:rsid w:val="00790A90"/>
    <w:rsid w:val="00791208"/>
    <w:rsid w:val="00791C08"/>
    <w:rsid w:val="00794838"/>
    <w:rsid w:val="0079631F"/>
    <w:rsid w:val="0079675A"/>
    <w:rsid w:val="007A0BCD"/>
    <w:rsid w:val="007A2A81"/>
    <w:rsid w:val="007A3B36"/>
    <w:rsid w:val="007A3E7A"/>
    <w:rsid w:val="007A4FDE"/>
    <w:rsid w:val="007A5449"/>
    <w:rsid w:val="007A58FA"/>
    <w:rsid w:val="007A73E6"/>
    <w:rsid w:val="007A7F34"/>
    <w:rsid w:val="007B1676"/>
    <w:rsid w:val="007B4A11"/>
    <w:rsid w:val="007B5450"/>
    <w:rsid w:val="007B55FC"/>
    <w:rsid w:val="007B5E10"/>
    <w:rsid w:val="007B68B4"/>
    <w:rsid w:val="007B6A01"/>
    <w:rsid w:val="007B759D"/>
    <w:rsid w:val="007C0FE0"/>
    <w:rsid w:val="007C1342"/>
    <w:rsid w:val="007C1AE1"/>
    <w:rsid w:val="007C34C4"/>
    <w:rsid w:val="007C50BE"/>
    <w:rsid w:val="007D076D"/>
    <w:rsid w:val="007D12AA"/>
    <w:rsid w:val="007D1BD2"/>
    <w:rsid w:val="007D26DD"/>
    <w:rsid w:val="007D2A3E"/>
    <w:rsid w:val="007D5146"/>
    <w:rsid w:val="007E033E"/>
    <w:rsid w:val="007E1FCF"/>
    <w:rsid w:val="007E2179"/>
    <w:rsid w:val="007E22F1"/>
    <w:rsid w:val="007E2954"/>
    <w:rsid w:val="007E3847"/>
    <w:rsid w:val="007E42DF"/>
    <w:rsid w:val="007E66E5"/>
    <w:rsid w:val="007E67DC"/>
    <w:rsid w:val="007E71F3"/>
    <w:rsid w:val="007F060B"/>
    <w:rsid w:val="007F1D41"/>
    <w:rsid w:val="007F20E4"/>
    <w:rsid w:val="007F3B29"/>
    <w:rsid w:val="007F533D"/>
    <w:rsid w:val="007F5388"/>
    <w:rsid w:val="007F541D"/>
    <w:rsid w:val="007F65C6"/>
    <w:rsid w:val="007F6FA4"/>
    <w:rsid w:val="007F7DDF"/>
    <w:rsid w:val="00801BA3"/>
    <w:rsid w:val="00801C00"/>
    <w:rsid w:val="008039BD"/>
    <w:rsid w:val="00803E64"/>
    <w:rsid w:val="008040A1"/>
    <w:rsid w:val="008045DC"/>
    <w:rsid w:val="008073CB"/>
    <w:rsid w:val="00807B8C"/>
    <w:rsid w:val="00810174"/>
    <w:rsid w:val="00812ACB"/>
    <w:rsid w:val="008142EF"/>
    <w:rsid w:val="00814BC8"/>
    <w:rsid w:val="00814F12"/>
    <w:rsid w:val="008165E3"/>
    <w:rsid w:val="008179C7"/>
    <w:rsid w:val="008217D2"/>
    <w:rsid w:val="00822C6B"/>
    <w:rsid w:val="00823C5E"/>
    <w:rsid w:val="00824089"/>
    <w:rsid w:val="008243E6"/>
    <w:rsid w:val="008251C7"/>
    <w:rsid w:val="00832607"/>
    <w:rsid w:val="00832A91"/>
    <w:rsid w:val="0083609F"/>
    <w:rsid w:val="008405FC"/>
    <w:rsid w:val="00841CA6"/>
    <w:rsid w:val="00841DCA"/>
    <w:rsid w:val="00842D2D"/>
    <w:rsid w:val="00844091"/>
    <w:rsid w:val="0084574B"/>
    <w:rsid w:val="0085022D"/>
    <w:rsid w:val="008507DB"/>
    <w:rsid w:val="008527C9"/>
    <w:rsid w:val="008533D2"/>
    <w:rsid w:val="008543D6"/>
    <w:rsid w:val="0085587A"/>
    <w:rsid w:val="008559E1"/>
    <w:rsid w:val="0085661C"/>
    <w:rsid w:val="008575AF"/>
    <w:rsid w:val="0085774E"/>
    <w:rsid w:val="008611EB"/>
    <w:rsid w:val="00862C5C"/>
    <w:rsid w:val="00864871"/>
    <w:rsid w:val="00864D02"/>
    <w:rsid w:val="00864E94"/>
    <w:rsid w:val="00867B7A"/>
    <w:rsid w:val="008701C8"/>
    <w:rsid w:val="008709F6"/>
    <w:rsid w:val="00870CA9"/>
    <w:rsid w:val="00872A7D"/>
    <w:rsid w:val="00872A95"/>
    <w:rsid w:val="008731B1"/>
    <w:rsid w:val="008739C9"/>
    <w:rsid w:val="00874623"/>
    <w:rsid w:val="00874ECB"/>
    <w:rsid w:val="00875898"/>
    <w:rsid w:val="00875F41"/>
    <w:rsid w:val="00876A55"/>
    <w:rsid w:val="00880763"/>
    <w:rsid w:val="008810F9"/>
    <w:rsid w:val="008814F6"/>
    <w:rsid w:val="00881972"/>
    <w:rsid w:val="00881BBF"/>
    <w:rsid w:val="00881E4E"/>
    <w:rsid w:val="00882499"/>
    <w:rsid w:val="00882E6F"/>
    <w:rsid w:val="00882EA1"/>
    <w:rsid w:val="00883544"/>
    <w:rsid w:val="0088379C"/>
    <w:rsid w:val="00883894"/>
    <w:rsid w:val="00884164"/>
    <w:rsid w:val="00884EBC"/>
    <w:rsid w:val="00885AB5"/>
    <w:rsid w:val="00885C64"/>
    <w:rsid w:val="00886286"/>
    <w:rsid w:val="0089170E"/>
    <w:rsid w:val="00893A94"/>
    <w:rsid w:val="00893BF0"/>
    <w:rsid w:val="0089443E"/>
    <w:rsid w:val="008947ED"/>
    <w:rsid w:val="00894B73"/>
    <w:rsid w:val="00894CCB"/>
    <w:rsid w:val="008A189E"/>
    <w:rsid w:val="008A310A"/>
    <w:rsid w:val="008A4870"/>
    <w:rsid w:val="008A5B0C"/>
    <w:rsid w:val="008A71B9"/>
    <w:rsid w:val="008A74C4"/>
    <w:rsid w:val="008A7861"/>
    <w:rsid w:val="008B0967"/>
    <w:rsid w:val="008B34A1"/>
    <w:rsid w:val="008B556B"/>
    <w:rsid w:val="008B5B58"/>
    <w:rsid w:val="008B5BEE"/>
    <w:rsid w:val="008B624D"/>
    <w:rsid w:val="008B6CB2"/>
    <w:rsid w:val="008B775C"/>
    <w:rsid w:val="008B796C"/>
    <w:rsid w:val="008B7D05"/>
    <w:rsid w:val="008C05B2"/>
    <w:rsid w:val="008C13BC"/>
    <w:rsid w:val="008C1739"/>
    <w:rsid w:val="008C2105"/>
    <w:rsid w:val="008C440E"/>
    <w:rsid w:val="008C48A5"/>
    <w:rsid w:val="008C6108"/>
    <w:rsid w:val="008C6B41"/>
    <w:rsid w:val="008D115D"/>
    <w:rsid w:val="008D1534"/>
    <w:rsid w:val="008D2D30"/>
    <w:rsid w:val="008D3EAF"/>
    <w:rsid w:val="008D441D"/>
    <w:rsid w:val="008D4435"/>
    <w:rsid w:val="008D69D6"/>
    <w:rsid w:val="008D7C4D"/>
    <w:rsid w:val="008E02B5"/>
    <w:rsid w:val="008E19B0"/>
    <w:rsid w:val="008E2B4C"/>
    <w:rsid w:val="008E2CA6"/>
    <w:rsid w:val="008E369C"/>
    <w:rsid w:val="008E3CE3"/>
    <w:rsid w:val="008E5F8C"/>
    <w:rsid w:val="008F0166"/>
    <w:rsid w:val="008F11D4"/>
    <w:rsid w:val="008F1526"/>
    <w:rsid w:val="008F172A"/>
    <w:rsid w:val="008F1F91"/>
    <w:rsid w:val="008F29C1"/>
    <w:rsid w:val="008F4784"/>
    <w:rsid w:val="008F48CE"/>
    <w:rsid w:val="009014EE"/>
    <w:rsid w:val="009035DA"/>
    <w:rsid w:val="00905D34"/>
    <w:rsid w:val="00907017"/>
    <w:rsid w:val="00907421"/>
    <w:rsid w:val="009118F3"/>
    <w:rsid w:val="009154CE"/>
    <w:rsid w:val="00915C9D"/>
    <w:rsid w:val="00921905"/>
    <w:rsid w:val="009229A7"/>
    <w:rsid w:val="0092469A"/>
    <w:rsid w:val="00925AA6"/>
    <w:rsid w:val="0092621B"/>
    <w:rsid w:val="00927D33"/>
    <w:rsid w:val="00930288"/>
    <w:rsid w:val="00930EE1"/>
    <w:rsid w:val="009311EF"/>
    <w:rsid w:val="00931F22"/>
    <w:rsid w:val="00932460"/>
    <w:rsid w:val="009326CD"/>
    <w:rsid w:val="0093278A"/>
    <w:rsid w:val="00933095"/>
    <w:rsid w:val="00934807"/>
    <w:rsid w:val="0093599B"/>
    <w:rsid w:val="00936028"/>
    <w:rsid w:val="00937AC4"/>
    <w:rsid w:val="0094023A"/>
    <w:rsid w:val="00942291"/>
    <w:rsid w:val="009436FC"/>
    <w:rsid w:val="00944980"/>
    <w:rsid w:val="009451D5"/>
    <w:rsid w:val="00945D42"/>
    <w:rsid w:val="00946D3B"/>
    <w:rsid w:val="00947C51"/>
    <w:rsid w:val="00950D41"/>
    <w:rsid w:val="00952149"/>
    <w:rsid w:val="009544E2"/>
    <w:rsid w:val="00955CDD"/>
    <w:rsid w:val="009570DC"/>
    <w:rsid w:val="00957D0B"/>
    <w:rsid w:val="00960A22"/>
    <w:rsid w:val="0096101C"/>
    <w:rsid w:val="00961A2C"/>
    <w:rsid w:val="00961D0F"/>
    <w:rsid w:val="00962271"/>
    <w:rsid w:val="00963FC4"/>
    <w:rsid w:val="00964BE3"/>
    <w:rsid w:val="00966238"/>
    <w:rsid w:val="00970934"/>
    <w:rsid w:val="00972C6D"/>
    <w:rsid w:val="009763A0"/>
    <w:rsid w:val="00976594"/>
    <w:rsid w:val="00977135"/>
    <w:rsid w:val="0097746D"/>
    <w:rsid w:val="00977B0D"/>
    <w:rsid w:val="00982968"/>
    <w:rsid w:val="00982A7D"/>
    <w:rsid w:val="009854FC"/>
    <w:rsid w:val="00986121"/>
    <w:rsid w:val="00990434"/>
    <w:rsid w:val="00991660"/>
    <w:rsid w:val="00992A0A"/>
    <w:rsid w:val="00993108"/>
    <w:rsid w:val="009942B2"/>
    <w:rsid w:val="00997DB4"/>
    <w:rsid w:val="009A0611"/>
    <w:rsid w:val="009A22E5"/>
    <w:rsid w:val="009A23E1"/>
    <w:rsid w:val="009A305A"/>
    <w:rsid w:val="009A3A15"/>
    <w:rsid w:val="009A490D"/>
    <w:rsid w:val="009A4BA8"/>
    <w:rsid w:val="009B08DE"/>
    <w:rsid w:val="009B2160"/>
    <w:rsid w:val="009B26D0"/>
    <w:rsid w:val="009B2E36"/>
    <w:rsid w:val="009B37B6"/>
    <w:rsid w:val="009B4657"/>
    <w:rsid w:val="009B5FEC"/>
    <w:rsid w:val="009B618F"/>
    <w:rsid w:val="009C06ED"/>
    <w:rsid w:val="009C09E5"/>
    <w:rsid w:val="009C0E76"/>
    <w:rsid w:val="009C4C36"/>
    <w:rsid w:val="009C5F36"/>
    <w:rsid w:val="009C638D"/>
    <w:rsid w:val="009D00C1"/>
    <w:rsid w:val="009D0B16"/>
    <w:rsid w:val="009D1382"/>
    <w:rsid w:val="009D2544"/>
    <w:rsid w:val="009D2857"/>
    <w:rsid w:val="009D399C"/>
    <w:rsid w:val="009D441D"/>
    <w:rsid w:val="009D50AC"/>
    <w:rsid w:val="009D6622"/>
    <w:rsid w:val="009D7331"/>
    <w:rsid w:val="009D7A3A"/>
    <w:rsid w:val="009E04BB"/>
    <w:rsid w:val="009E1601"/>
    <w:rsid w:val="009E2002"/>
    <w:rsid w:val="009E20CC"/>
    <w:rsid w:val="009E2D83"/>
    <w:rsid w:val="009E41D2"/>
    <w:rsid w:val="009E42B7"/>
    <w:rsid w:val="009E5D4B"/>
    <w:rsid w:val="009E775B"/>
    <w:rsid w:val="009F08C2"/>
    <w:rsid w:val="009F1BDF"/>
    <w:rsid w:val="009F2466"/>
    <w:rsid w:val="009F2B1A"/>
    <w:rsid w:val="009F59F2"/>
    <w:rsid w:val="009F5BA2"/>
    <w:rsid w:val="009F7293"/>
    <w:rsid w:val="009F73EF"/>
    <w:rsid w:val="009F79DF"/>
    <w:rsid w:val="00A010FD"/>
    <w:rsid w:val="00A01365"/>
    <w:rsid w:val="00A01D0A"/>
    <w:rsid w:val="00A02999"/>
    <w:rsid w:val="00A06681"/>
    <w:rsid w:val="00A066D7"/>
    <w:rsid w:val="00A06FCA"/>
    <w:rsid w:val="00A07022"/>
    <w:rsid w:val="00A072BE"/>
    <w:rsid w:val="00A078BD"/>
    <w:rsid w:val="00A11F44"/>
    <w:rsid w:val="00A163D2"/>
    <w:rsid w:val="00A16B4F"/>
    <w:rsid w:val="00A16CA6"/>
    <w:rsid w:val="00A2030C"/>
    <w:rsid w:val="00A23FE9"/>
    <w:rsid w:val="00A24238"/>
    <w:rsid w:val="00A24956"/>
    <w:rsid w:val="00A24BE8"/>
    <w:rsid w:val="00A25C38"/>
    <w:rsid w:val="00A27C48"/>
    <w:rsid w:val="00A30D22"/>
    <w:rsid w:val="00A30E2B"/>
    <w:rsid w:val="00A32E57"/>
    <w:rsid w:val="00A33A7C"/>
    <w:rsid w:val="00A36359"/>
    <w:rsid w:val="00A365C4"/>
    <w:rsid w:val="00A4016E"/>
    <w:rsid w:val="00A402EA"/>
    <w:rsid w:val="00A4180E"/>
    <w:rsid w:val="00A42E6A"/>
    <w:rsid w:val="00A43B68"/>
    <w:rsid w:val="00A44498"/>
    <w:rsid w:val="00A44B89"/>
    <w:rsid w:val="00A463B2"/>
    <w:rsid w:val="00A464B9"/>
    <w:rsid w:val="00A4739E"/>
    <w:rsid w:val="00A47EB7"/>
    <w:rsid w:val="00A5126D"/>
    <w:rsid w:val="00A515BD"/>
    <w:rsid w:val="00A51706"/>
    <w:rsid w:val="00A54864"/>
    <w:rsid w:val="00A557FE"/>
    <w:rsid w:val="00A562E6"/>
    <w:rsid w:val="00A6104E"/>
    <w:rsid w:val="00A623AB"/>
    <w:rsid w:val="00A625BE"/>
    <w:rsid w:val="00A655D6"/>
    <w:rsid w:val="00A663C9"/>
    <w:rsid w:val="00A666EE"/>
    <w:rsid w:val="00A66B77"/>
    <w:rsid w:val="00A71474"/>
    <w:rsid w:val="00A71C2B"/>
    <w:rsid w:val="00A75487"/>
    <w:rsid w:val="00A75E8C"/>
    <w:rsid w:val="00A76EB9"/>
    <w:rsid w:val="00A770AB"/>
    <w:rsid w:val="00A804ED"/>
    <w:rsid w:val="00A82C4D"/>
    <w:rsid w:val="00A82E4A"/>
    <w:rsid w:val="00A86123"/>
    <w:rsid w:val="00A8732F"/>
    <w:rsid w:val="00A911D3"/>
    <w:rsid w:val="00A93998"/>
    <w:rsid w:val="00A95470"/>
    <w:rsid w:val="00A973DC"/>
    <w:rsid w:val="00A97894"/>
    <w:rsid w:val="00AA09DC"/>
    <w:rsid w:val="00AA21D2"/>
    <w:rsid w:val="00AA26B9"/>
    <w:rsid w:val="00AA27B9"/>
    <w:rsid w:val="00AA3623"/>
    <w:rsid w:val="00AA3B06"/>
    <w:rsid w:val="00AA46B4"/>
    <w:rsid w:val="00AA5B6E"/>
    <w:rsid w:val="00AA600D"/>
    <w:rsid w:val="00AA60FD"/>
    <w:rsid w:val="00AA6465"/>
    <w:rsid w:val="00AA65B7"/>
    <w:rsid w:val="00AB04E0"/>
    <w:rsid w:val="00AB23F9"/>
    <w:rsid w:val="00AB2B5B"/>
    <w:rsid w:val="00AB2F23"/>
    <w:rsid w:val="00AB37AD"/>
    <w:rsid w:val="00AB6222"/>
    <w:rsid w:val="00AB76F6"/>
    <w:rsid w:val="00AB7C7D"/>
    <w:rsid w:val="00AC08B4"/>
    <w:rsid w:val="00AC2856"/>
    <w:rsid w:val="00AC6346"/>
    <w:rsid w:val="00AD0067"/>
    <w:rsid w:val="00AD00C1"/>
    <w:rsid w:val="00AD0251"/>
    <w:rsid w:val="00AD0536"/>
    <w:rsid w:val="00AD0979"/>
    <w:rsid w:val="00AD1018"/>
    <w:rsid w:val="00AD13FE"/>
    <w:rsid w:val="00AD1AB3"/>
    <w:rsid w:val="00AD27BC"/>
    <w:rsid w:val="00AD2893"/>
    <w:rsid w:val="00AD47F8"/>
    <w:rsid w:val="00AD53A9"/>
    <w:rsid w:val="00AD5B25"/>
    <w:rsid w:val="00AD5C62"/>
    <w:rsid w:val="00AD5D7B"/>
    <w:rsid w:val="00AD60AE"/>
    <w:rsid w:val="00AD6235"/>
    <w:rsid w:val="00AD6F82"/>
    <w:rsid w:val="00AD7A7B"/>
    <w:rsid w:val="00AE0363"/>
    <w:rsid w:val="00AE0F6F"/>
    <w:rsid w:val="00AE3C01"/>
    <w:rsid w:val="00AE3DCA"/>
    <w:rsid w:val="00AE5614"/>
    <w:rsid w:val="00AE5838"/>
    <w:rsid w:val="00AE5D64"/>
    <w:rsid w:val="00AE5D95"/>
    <w:rsid w:val="00AE6EA8"/>
    <w:rsid w:val="00AE7686"/>
    <w:rsid w:val="00AF0BD6"/>
    <w:rsid w:val="00AF203B"/>
    <w:rsid w:val="00AF3D1C"/>
    <w:rsid w:val="00AF460D"/>
    <w:rsid w:val="00AF473A"/>
    <w:rsid w:val="00AF6833"/>
    <w:rsid w:val="00AF7D17"/>
    <w:rsid w:val="00B0026C"/>
    <w:rsid w:val="00B007D2"/>
    <w:rsid w:val="00B012B5"/>
    <w:rsid w:val="00B0134B"/>
    <w:rsid w:val="00B02689"/>
    <w:rsid w:val="00B03DAA"/>
    <w:rsid w:val="00B05705"/>
    <w:rsid w:val="00B07EE1"/>
    <w:rsid w:val="00B10721"/>
    <w:rsid w:val="00B1134E"/>
    <w:rsid w:val="00B121C7"/>
    <w:rsid w:val="00B12652"/>
    <w:rsid w:val="00B13437"/>
    <w:rsid w:val="00B13EE8"/>
    <w:rsid w:val="00B15556"/>
    <w:rsid w:val="00B171F1"/>
    <w:rsid w:val="00B20576"/>
    <w:rsid w:val="00B2210F"/>
    <w:rsid w:val="00B23461"/>
    <w:rsid w:val="00B2431D"/>
    <w:rsid w:val="00B2499D"/>
    <w:rsid w:val="00B25B3A"/>
    <w:rsid w:val="00B319DF"/>
    <w:rsid w:val="00B3366E"/>
    <w:rsid w:val="00B3370E"/>
    <w:rsid w:val="00B3436B"/>
    <w:rsid w:val="00B3470E"/>
    <w:rsid w:val="00B3649A"/>
    <w:rsid w:val="00B3660E"/>
    <w:rsid w:val="00B36CB6"/>
    <w:rsid w:val="00B37696"/>
    <w:rsid w:val="00B40D3B"/>
    <w:rsid w:val="00B40E80"/>
    <w:rsid w:val="00B41816"/>
    <w:rsid w:val="00B421D9"/>
    <w:rsid w:val="00B42F42"/>
    <w:rsid w:val="00B43E4D"/>
    <w:rsid w:val="00B4425F"/>
    <w:rsid w:val="00B47CFA"/>
    <w:rsid w:val="00B51127"/>
    <w:rsid w:val="00B51204"/>
    <w:rsid w:val="00B513E9"/>
    <w:rsid w:val="00B51BA8"/>
    <w:rsid w:val="00B5306F"/>
    <w:rsid w:val="00B53EA1"/>
    <w:rsid w:val="00B53F9D"/>
    <w:rsid w:val="00B550F6"/>
    <w:rsid w:val="00B55E53"/>
    <w:rsid w:val="00B602AF"/>
    <w:rsid w:val="00B60A82"/>
    <w:rsid w:val="00B63C5A"/>
    <w:rsid w:val="00B63CD3"/>
    <w:rsid w:val="00B644B7"/>
    <w:rsid w:val="00B661B1"/>
    <w:rsid w:val="00B67D33"/>
    <w:rsid w:val="00B70291"/>
    <w:rsid w:val="00B72797"/>
    <w:rsid w:val="00B7363E"/>
    <w:rsid w:val="00B739FB"/>
    <w:rsid w:val="00B75569"/>
    <w:rsid w:val="00B7704D"/>
    <w:rsid w:val="00B80604"/>
    <w:rsid w:val="00B814DA"/>
    <w:rsid w:val="00B81883"/>
    <w:rsid w:val="00B82E28"/>
    <w:rsid w:val="00B83F12"/>
    <w:rsid w:val="00B841FD"/>
    <w:rsid w:val="00B84B9F"/>
    <w:rsid w:val="00B850D2"/>
    <w:rsid w:val="00B85EB9"/>
    <w:rsid w:val="00B862E5"/>
    <w:rsid w:val="00B8696E"/>
    <w:rsid w:val="00B86AC0"/>
    <w:rsid w:val="00B909FC"/>
    <w:rsid w:val="00B90A2B"/>
    <w:rsid w:val="00B92F4E"/>
    <w:rsid w:val="00B93120"/>
    <w:rsid w:val="00B93147"/>
    <w:rsid w:val="00B94567"/>
    <w:rsid w:val="00B94BDA"/>
    <w:rsid w:val="00B96D42"/>
    <w:rsid w:val="00B97295"/>
    <w:rsid w:val="00BA2B6C"/>
    <w:rsid w:val="00BA407D"/>
    <w:rsid w:val="00BA548D"/>
    <w:rsid w:val="00BA674E"/>
    <w:rsid w:val="00BB0FBF"/>
    <w:rsid w:val="00BB2600"/>
    <w:rsid w:val="00BB2BA1"/>
    <w:rsid w:val="00BB3555"/>
    <w:rsid w:val="00BB5D48"/>
    <w:rsid w:val="00BB60D4"/>
    <w:rsid w:val="00BB7074"/>
    <w:rsid w:val="00BB7108"/>
    <w:rsid w:val="00BB728B"/>
    <w:rsid w:val="00BB7D34"/>
    <w:rsid w:val="00BC0628"/>
    <w:rsid w:val="00BC25B1"/>
    <w:rsid w:val="00BC3B82"/>
    <w:rsid w:val="00BC41BB"/>
    <w:rsid w:val="00BC4837"/>
    <w:rsid w:val="00BC543A"/>
    <w:rsid w:val="00BC5F15"/>
    <w:rsid w:val="00BD0421"/>
    <w:rsid w:val="00BD06C6"/>
    <w:rsid w:val="00BD1328"/>
    <w:rsid w:val="00BD1B44"/>
    <w:rsid w:val="00BD1BC0"/>
    <w:rsid w:val="00BD28BF"/>
    <w:rsid w:val="00BD38C8"/>
    <w:rsid w:val="00BD521E"/>
    <w:rsid w:val="00BD5984"/>
    <w:rsid w:val="00BD6543"/>
    <w:rsid w:val="00BD79C6"/>
    <w:rsid w:val="00BD7EB2"/>
    <w:rsid w:val="00BE01D7"/>
    <w:rsid w:val="00BE0B82"/>
    <w:rsid w:val="00BE15EE"/>
    <w:rsid w:val="00BE3F49"/>
    <w:rsid w:val="00BE5F1A"/>
    <w:rsid w:val="00BE65C8"/>
    <w:rsid w:val="00BE6B89"/>
    <w:rsid w:val="00BE6D2B"/>
    <w:rsid w:val="00BF0560"/>
    <w:rsid w:val="00BF1D8B"/>
    <w:rsid w:val="00BF36E0"/>
    <w:rsid w:val="00BF3E59"/>
    <w:rsid w:val="00BF4599"/>
    <w:rsid w:val="00BF49D7"/>
    <w:rsid w:val="00BF4CBF"/>
    <w:rsid w:val="00BF5205"/>
    <w:rsid w:val="00BF570F"/>
    <w:rsid w:val="00BF7C72"/>
    <w:rsid w:val="00C00042"/>
    <w:rsid w:val="00C00A75"/>
    <w:rsid w:val="00C00A9C"/>
    <w:rsid w:val="00C0439B"/>
    <w:rsid w:val="00C0485B"/>
    <w:rsid w:val="00C101D0"/>
    <w:rsid w:val="00C102C5"/>
    <w:rsid w:val="00C11D12"/>
    <w:rsid w:val="00C13843"/>
    <w:rsid w:val="00C149E7"/>
    <w:rsid w:val="00C15C8F"/>
    <w:rsid w:val="00C21B13"/>
    <w:rsid w:val="00C247D9"/>
    <w:rsid w:val="00C258DC"/>
    <w:rsid w:val="00C26B67"/>
    <w:rsid w:val="00C26F2F"/>
    <w:rsid w:val="00C31A89"/>
    <w:rsid w:val="00C333DF"/>
    <w:rsid w:val="00C3371E"/>
    <w:rsid w:val="00C33C86"/>
    <w:rsid w:val="00C343C5"/>
    <w:rsid w:val="00C344FF"/>
    <w:rsid w:val="00C34CCF"/>
    <w:rsid w:val="00C34F8E"/>
    <w:rsid w:val="00C354FE"/>
    <w:rsid w:val="00C3569C"/>
    <w:rsid w:val="00C3645C"/>
    <w:rsid w:val="00C378A2"/>
    <w:rsid w:val="00C401FD"/>
    <w:rsid w:val="00C4085F"/>
    <w:rsid w:val="00C41230"/>
    <w:rsid w:val="00C418E6"/>
    <w:rsid w:val="00C43D6E"/>
    <w:rsid w:val="00C43EBA"/>
    <w:rsid w:val="00C445E9"/>
    <w:rsid w:val="00C454C3"/>
    <w:rsid w:val="00C46399"/>
    <w:rsid w:val="00C47461"/>
    <w:rsid w:val="00C51B88"/>
    <w:rsid w:val="00C54D64"/>
    <w:rsid w:val="00C564DB"/>
    <w:rsid w:val="00C56B06"/>
    <w:rsid w:val="00C577EB"/>
    <w:rsid w:val="00C601CB"/>
    <w:rsid w:val="00C60527"/>
    <w:rsid w:val="00C61627"/>
    <w:rsid w:val="00C61885"/>
    <w:rsid w:val="00C620BF"/>
    <w:rsid w:val="00C621E4"/>
    <w:rsid w:val="00C62A89"/>
    <w:rsid w:val="00C63E7F"/>
    <w:rsid w:val="00C65664"/>
    <w:rsid w:val="00C6650D"/>
    <w:rsid w:val="00C70191"/>
    <w:rsid w:val="00C703C8"/>
    <w:rsid w:val="00C7074E"/>
    <w:rsid w:val="00C712AA"/>
    <w:rsid w:val="00C77748"/>
    <w:rsid w:val="00C80E74"/>
    <w:rsid w:val="00C81FC7"/>
    <w:rsid w:val="00C82167"/>
    <w:rsid w:val="00C82708"/>
    <w:rsid w:val="00C830C5"/>
    <w:rsid w:val="00C843DB"/>
    <w:rsid w:val="00C845B7"/>
    <w:rsid w:val="00C86B7C"/>
    <w:rsid w:val="00C90281"/>
    <w:rsid w:val="00C90316"/>
    <w:rsid w:val="00C90340"/>
    <w:rsid w:val="00C914FB"/>
    <w:rsid w:val="00C92B1F"/>
    <w:rsid w:val="00C92FA1"/>
    <w:rsid w:val="00C937D2"/>
    <w:rsid w:val="00C93CE4"/>
    <w:rsid w:val="00C93F0F"/>
    <w:rsid w:val="00C970F6"/>
    <w:rsid w:val="00C974CA"/>
    <w:rsid w:val="00C97576"/>
    <w:rsid w:val="00C976F6"/>
    <w:rsid w:val="00C977B0"/>
    <w:rsid w:val="00CA0AFD"/>
    <w:rsid w:val="00CA1674"/>
    <w:rsid w:val="00CA477D"/>
    <w:rsid w:val="00CA5038"/>
    <w:rsid w:val="00CA6AA5"/>
    <w:rsid w:val="00CB1429"/>
    <w:rsid w:val="00CB2E53"/>
    <w:rsid w:val="00CB31F0"/>
    <w:rsid w:val="00CB32AC"/>
    <w:rsid w:val="00CB3632"/>
    <w:rsid w:val="00CB4105"/>
    <w:rsid w:val="00CB52B4"/>
    <w:rsid w:val="00CB5D17"/>
    <w:rsid w:val="00CC0772"/>
    <w:rsid w:val="00CC0FBA"/>
    <w:rsid w:val="00CC4DF0"/>
    <w:rsid w:val="00CC57EC"/>
    <w:rsid w:val="00CC5EE4"/>
    <w:rsid w:val="00CC7AC5"/>
    <w:rsid w:val="00CD0C64"/>
    <w:rsid w:val="00CD1B7A"/>
    <w:rsid w:val="00CD2052"/>
    <w:rsid w:val="00CD5982"/>
    <w:rsid w:val="00CD6BDB"/>
    <w:rsid w:val="00CD6EFB"/>
    <w:rsid w:val="00CD7BBE"/>
    <w:rsid w:val="00CE14AF"/>
    <w:rsid w:val="00CE182F"/>
    <w:rsid w:val="00CE1A71"/>
    <w:rsid w:val="00CE285D"/>
    <w:rsid w:val="00CE538B"/>
    <w:rsid w:val="00CE6B79"/>
    <w:rsid w:val="00CF0AA5"/>
    <w:rsid w:val="00CF1135"/>
    <w:rsid w:val="00CF1BDE"/>
    <w:rsid w:val="00CF27A3"/>
    <w:rsid w:val="00CF2AF4"/>
    <w:rsid w:val="00CF3874"/>
    <w:rsid w:val="00CF3CD5"/>
    <w:rsid w:val="00CF42D4"/>
    <w:rsid w:val="00CF4C2D"/>
    <w:rsid w:val="00CF5D4B"/>
    <w:rsid w:val="00CF63FE"/>
    <w:rsid w:val="00CF6F34"/>
    <w:rsid w:val="00CF783A"/>
    <w:rsid w:val="00D06A0C"/>
    <w:rsid w:val="00D06AAA"/>
    <w:rsid w:val="00D127C7"/>
    <w:rsid w:val="00D13AAB"/>
    <w:rsid w:val="00D1414B"/>
    <w:rsid w:val="00D14BB9"/>
    <w:rsid w:val="00D15F46"/>
    <w:rsid w:val="00D17FFE"/>
    <w:rsid w:val="00D21A14"/>
    <w:rsid w:val="00D21BDE"/>
    <w:rsid w:val="00D23E91"/>
    <w:rsid w:val="00D24063"/>
    <w:rsid w:val="00D243D2"/>
    <w:rsid w:val="00D24D12"/>
    <w:rsid w:val="00D25D89"/>
    <w:rsid w:val="00D27777"/>
    <w:rsid w:val="00D279CE"/>
    <w:rsid w:val="00D31FFC"/>
    <w:rsid w:val="00D35891"/>
    <w:rsid w:val="00D3724F"/>
    <w:rsid w:val="00D41EDF"/>
    <w:rsid w:val="00D42543"/>
    <w:rsid w:val="00D429AA"/>
    <w:rsid w:val="00D4623B"/>
    <w:rsid w:val="00D46E64"/>
    <w:rsid w:val="00D50765"/>
    <w:rsid w:val="00D524A1"/>
    <w:rsid w:val="00D55423"/>
    <w:rsid w:val="00D55751"/>
    <w:rsid w:val="00D558FE"/>
    <w:rsid w:val="00D611AE"/>
    <w:rsid w:val="00D616EC"/>
    <w:rsid w:val="00D642A9"/>
    <w:rsid w:val="00D67856"/>
    <w:rsid w:val="00D67ABF"/>
    <w:rsid w:val="00D7085A"/>
    <w:rsid w:val="00D71F11"/>
    <w:rsid w:val="00D72554"/>
    <w:rsid w:val="00D745C4"/>
    <w:rsid w:val="00D74D66"/>
    <w:rsid w:val="00D75738"/>
    <w:rsid w:val="00D80351"/>
    <w:rsid w:val="00D81AA2"/>
    <w:rsid w:val="00D83068"/>
    <w:rsid w:val="00D84678"/>
    <w:rsid w:val="00D860D7"/>
    <w:rsid w:val="00D86668"/>
    <w:rsid w:val="00D8703D"/>
    <w:rsid w:val="00D877BE"/>
    <w:rsid w:val="00D877FB"/>
    <w:rsid w:val="00D92627"/>
    <w:rsid w:val="00D92E33"/>
    <w:rsid w:val="00D93258"/>
    <w:rsid w:val="00D936C3"/>
    <w:rsid w:val="00D93FB6"/>
    <w:rsid w:val="00D9412C"/>
    <w:rsid w:val="00D96FD8"/>
    <w:rsid w:val="00D9770D"/>
    <w:rsid w:val="00D97DB1"/>
    <w:rsid w:val="00DA15C0"/>
    <w:rsid w:val="00DA27B5"/>
    <w:rsid w:val="00DA4B1F"/>
    <w:rsid w:val="00DA6E38"/>
    <w:rsid w:val="00DB0B4C"/>
    <w:rsid w:val="00DB15CF"/>
    <w:rsid w:val="00DB1F1F"/>
    <w:rsid w:val="00DB420F"/>
    <w:rsid w:val="00DB5807"/>
    <w:rsid w:val="00DB683F"/>
    <w:rsid w:val="00DB6FCB"/>
    <w:rsid w:val="00DC07E6"/>
    <w:rsid w:val="00DC1261"/>
    <w:rsid w:val="00DC2E4C"/>
    <w:rsid w:val="00DC31C8"/>
    <w:rsid w:val="00DC3715"/>
    <w:rsid w:val="00DC58D5"/>
    <w:rsid w:val="00DC6C75"/>
    <w:rsid w:val="00DC6FF2"/>
    <w:rsid w:val="00DD06A4"/>
    <w:rsid w:val="00DD0EEC"/>
    <w:rsid w:val="00DD1930"/>
    <w:rsid w:val="00DD30C2"/>
    <w:rsid w:val="00DD3C71"/>
    <w:rsid w:val="00DD4139"/>
    <w:rsid w:val="00DD5490"/>
    <w:rsid w:val="00DD5A66"/>
    <w:rsid w:val="00DD6756"/>
    <w:rsid w:val="00DD6BDA"/>
    <w:rsid w:val="00DE0964"/>
    <w:rsid w:val="00DE1588"/>
    <w:rsid w:val="00DE2F5B"/>
    <w:rsid w:val="00DE5978"/>
    <w:rsid w:val="00DE6713"/>
    <w:rsid w:val="00DE7CF6"/>
    <w:rsid w:val="00DF3241"/>
    <w:rsid w:val="00DF3815"/>
    <w:rsid w:val="00DF386B"/>
    <w:rsid w:val="00DF5081"/>
    <w:rsid w:val="00DF5F8E"/>
    <w:rsid w:val="00DF75D5"/>
    <w:rsid w:val="00E028CE"/>
    <w:rsid w:val="00E0333C"/>
    <w:rsid w:val="00E0466A"/>
    <w:rsid w:val="00E0525B"/>
    <w:rsid w:val="00E06917"/>
    <w:rsid w:val="00E06FA9"/>
    <w:rsid w:val="00E10212"/>
    <w:rsid w:val="00E10679"/>
    <w:rsid w:val="00E10F9C"/>
    <w:rsid w:val="00E11249"/>
    <w:rsid w:val="00E12B58"/>
    <w:rsid w:val="00E12CF8"/>
    <w:rsid w:val="00E12D4D"/>
    <w:rsid w:val="00E13BCC"/>
    <w:rsid w:val="00E141A9"/>
    <w:rsid w:val="00E15C13"/>
    <w:rsid w:val="00E162B3"/>
    <w:rsid w:val="00E177A7"/>
    <w:rsid w:val="00E2094F"/>
    <w:rsid w:val="00E20BD7"/>
    <w:rsid w:val="00E226A9"/>
    <w:rsid w:val="00E22716"/>
    <w:rsid w:val="00E23790"/>
    <w:rsid w:val="00E238FE"/>
    <w:rsid w:val="00E2495E"/>
    <w:rsid w:val="00E25D20"/>
    <w:rsid w:val="00E25F65"/>
    <w:rsid w:val="00E27AAC"/>
    <w:rsid w:val="00E30F6B"/>
    <w:rsid w:val="00E324B7"/>
    <w:rsid w:val="00E3398F"/>
    <w:rsid w:val="00E33EDB"/>
    <w:rsid w:val="00E343EB"/>
    <w:rsid w:val="00E34C85"/>
    <w:rsid w:val="00E35300"/>
    <w:rsid w:val="00E4444F"/>
    <w:rsid w:val="00E4486B"/>
    <w:rsid w:val="00E4674F"/>
    <w:rsid w:val="00E47947"/>
    <w:rsid w:val="00E47AE3"/>
    <w:rsid w:val="00E510CC"/>
    <w:rsid w:val="00E510EE"/>
    <w:rsid w:val="00E53267"/>
    <w:rsid w:val="00E54A7D"/>
    <w:rsid w:val="00E54B87"/>
    <w:rsid w:val="00E56FDA"/>
    <w:rsid w:val="00E57212"/>
    <w:rsid w:val="00E573C3"/>
    <w:rsid w:val="00E57E9B"/>
    <w:rsid w:val="00E57FCB"/>
    <w:rsid w:val="00E60532"/>
    <w:rsid w:val="00E60574"/>
    <w:rsid w:val="00E60641"/>
    <w:rsid w:val="00E60AE5"/>
    <w:rsid w:val="00E615F0"/>
    <w:rsid w:val="00E61656"/>
    <w:rsid w:val="00E62401"/>
    <w:rsid w:val="00E63006"/>
    <w:rsid w:val="00E65B70"/>
    <w:rsid w:val="00E669B0"/>
    <w:rsid w:val="00E674E1"/>
    <w:rsid w:val="00E70C4E"/>
    <w:rsid w:val="00E710D8"/>
    <w:rsid w:val="00E716EE"/>
    <w:rsid w:val="00E7189F"/>
    <w:rsid w:val="00E71CDB"/>
    <w:rsid w:val="00E73D66"/>
    <w:rsid w:val="00E75832"/>
    <w:rsid w:val="00E82233"/>
    <w:rsid w:val="00E85643"/>
    <w:rsid w:val="00E9495A"/>
    <w:rsid w:val="00E96D1F"/>
    <w:rsid w:val="00E97893"/>
    <w:rsid w:val="00E9798B"/>
    <w:rsid w:val="00EA01B3"/>
    <w:rsid w:val="00EA4C53"/>
    <w:rsid w:val="00EA6598"/>
    <w:rsid w:val="00EA6B95"/>
    <w:rsid w:val="00EA6DB6"/>
    <w:rsid w:val="00EB25FA"/>
    <w:rsid w:val="00EB2CA5"/>
    <w:rsid w:val="00EB2E26"/>
    <w:rsid w:val="00EB313F"/>
    <w:rsid w:val="00EB34CA"/>
    <w:rsid w:val="00EB4B67"/>
    <w:rsid w:val="00EB662E"/>
    <w:rsid w:val="00EB79CC"/>
    <w:rsid w:val="00EC09AC"/>
    <w:rsid w:val="00EC184C"/>
    <w:rsid w:val="00EC31CF"/>
    <w:rsid w:val="00EC422F"/>
    <w:rsid w:val="00EC469B"/>
    <w:rsid w:val="00EC472A"/>
    <w:rsid w:val="00EC6031"/>
    <w:rsid w:val="00EC6464"/>
    <w:rsid w:val="00ED0FD8"/>
    <w:rsid w:val="00ED1090"/>
    <w:rsid w:val="00ED163F"/>
    <w:rsid w:val="00ED22C7"/>
    <w:rsid w:val="00ED2D83"/>
    <w:rsid w:val="00ED4465"/>
    <w:rsid w:val="00ED5D2B"/>
    <w:rsid w:val="00ED60F1"/>
    <w:rsid w:val="00ED62D7"/>
    <w:rsid w:val="00EE342B"/>
    <w:rsid w:val="00EE3939"/>
    <w:rsid w:val="00EE61BF"/>
    <w:rsid w:val="00EE6866"/>
    <w:rsid w:val="00EE6E92"/>
    <w:rsid w:val="00EF1A05"/>
    <w:rsid w:val="00EF1F35"/>
    <w:rsid w:val="00EF397E"/>
    <w:rsid w:val="00EF4994"/>
    <w:rsid w:val="00EF6B9E"/>
    <w:rsid w:val="00F0090E"/>
    <w:rsid w:val="00F01A94"/>
    <w:rsid w:val="00F01D46"/>
    <w:rsid w:val="00F04D87"/>
    <w:rsid w:val="00F05187"/>
    <w:rsid w:val="00F056F0"/>
    <w:rsid w:val="00F0788E"/>
    <w:rsid w:val="00F07EC8"/>
    <w:rsid w:val="00F11067"/>
    <w:rsid w:val="00F12569"/>
    <w:rsid w:val="00F130E3"/>
    <w:rsid w:val="00F141A1"/>
    <w:rsid w:val="00F15642"/>
    <w:rsid w:val="00F1664E"/>
    <w:rsid w:val="00F21CCD"/>
    <w:rsid w:val="00F22FA9"/>
    <w:rsid w:val="00F25B16"/>
    <w:rsid w:val="00F272A4"/>
    <w:rsid w:val="00F27B12"/>
    <w:rsid w:val="00F310F4"/>
    <w:rsid w:val="00F312FC"/>
    <w:rsid w:val="00F317F6"/>
    <w:rsid w:val="00F325EF"/>
    <w:rsid w:val="00F32BD1"/>
    <w:rsid w:val="00F37595"/>
    <w:rsid w:val="00F42508"/>
    <w:rsid w:val="00F42C5E"/>
    <w:rsid w:val="00F439BA"/>
    <w:rsid w:val="00F43A3D"/>
    <w:rsid w:val="00F43D8D"/>
    <w:rsid w:val="00F45E72"/>
    <w:rsid w:val="00F464AB"/>
    <w:rsid w:val="00F50AB0"/>
    <w:rsid w:val="00F510FD"/>
    <w:rsid w:val="00F5154D"/>
    <w:rsid w:val="00F51E63"/>
    <w:rsid w:val="00F51FF7"/>
    <w:rsid w:val="00F5288D"/>
    <w:rsid w:val="00F54DA2"/>
    <w:rsid w:val="00F5560E"/>
    <w:rsid w:val="00F55798"/>
    <w:rsid w:val="00F60213"/>
    <w:rsid w:val="00F61314"/>
    <w:rsid w:val="00F6191D"/>
    <w:rsid w:val="00F63690"/>
    <w:rsid w:val="00F658AE"/>
    <w:rsid w:val="00F65CA9"/>
    <w:rsid w:val="00F66D12"/>
    <w:rsid w:val="00F6791B"/>
    <w:rsid w:val="00F70DA7"/>
    <w:rsid w:val="00F7109A"/>
    <w:rsid w:val="00F7138B"/>
    <w:rsid w:val="00F71C45"/>
    <w:rsid w:val="00F72123"/>
    <w:rsid w:val="00F7237B"/>
    <w:rsid w:val="00F80F21"/>
    <w:rsid w:val="00F81348"/>
    <w:rsid w:val="00F813DB"/>
    <w:rsid w:val="00F81923"/>
    <w:rsid w:val="00F82A59"/>
    <w:rsid w:val="00F84549"/>
    <w:rsid w:val="00F8548E"/>
    <w:rsid w:val="00F85B96"/>
    <w:rsid w:val="00F921A4"/>
    <w:rsid w:val="00F923E9"/>
    <w:rsid w:val="00F92522"/>
    <w:rsid w:val="00F92B5C"/>
    <w:rsid w:val="00F94AF7"/>
    <w:rsid w:val="00F96873"/>
    <w:rsid w:val="00F96AD8"/>
    <w:rsid w:val="00F9762E"/>
    <w:rsid w:val="00FA0843"/>
    <w:rsid w:val="00FA0C6D"/>
    <w:rsid w:val="00FA2D71"/>
    <w:rsid w:val="00FA4708"/>
    <w:rsid w:val="00FA542E"/>
    <w:rsid w:val="00FA5D55"/>
    <w:rsid w:val="00FA5D7E"/>
    <w:rsid w:val="00FA66DF"/>
    <w:rsid w:val="00FA77A7"/>
    <w:rsid w:val="00FB01EA"/>
    <w:rsid w:val="00FB15CC"/>
    <w:rsid w:val="00FB35D5"/>
    <w:rsid w:val="00FB4457"/>
    <w:rsid w:val="00FB77B5"/>
    <w:rsid w:val="00FC1754"/>
    <w:rsid w:val="00FC27AD"/>
    <w:rsid w:val="00FC49A8"/>
    <w:rsid w:val="00FC5341"/>
    <w:rsid w:val="00FC645B"/>
    <w:rsid w:val="00FC6755"/>
    <w:rsid w:val="00FC74BD"/>
    <w:rsid w:val="00FC7B60"/>
    <w:rsid w:val="00FD0723"/>
    <w:rsid w:val="00FD2097"/>
    <w:rsid w:val="00FD2CB8"/>
    <w:rsid w:val="00FD36B0"/>
    <w:rsid w:val="00FD4C26"/>
    <w:rsid w:val="00FD6549"/>
    <w:rsid w:val="00FD6B66"/>
    <w:rsid w:val="00FD7CD9"/>
    <w:rsid w:val="00FE064D"/>
    <w:rsid w:val="00FE1803"/>
    <w:rsid w:val="00FE271B"/>
    <w:rsid w:val="00FE4B9D"/>
    <w:rsid w:val="00FE4D62"/>
    <w:rsid w:val="00FE5C67"/>
    <w:rsid w:val="00FE705E"/>
    <w:rsid w:val="00FF0154"/>
    <w:rsid w:val="00FF1779"/>
    <w:rsid w:val="00FF2067"/>
    <w:rsid w:val="00FF4126"/>
    <w:rsid w:val="00FF4D85"/>
    <w:rsid w:val="00FF62B9"/>
    <w:rsid w:val="00FF77E6"/>
    <w:rsid w:val="00FF7E9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3B6E8B4D"/>
  <w15:docId w15:val="{0D8C238E-F203-44B0-9BD4-68762C88D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C62"/>
    <w:rPr>
      <w:sz w:val="24"/>
      <w:szCs w:val="24"/>
    </w:rPr>
  </w:style>
  <w:style w:type="paragraph" w:styleId="Heading1">
    <w:name w:val="heading 1"/>
    <w:basedOn w:val="Normal"/>
    <w:next w:val="Normal"/>
    <w:link w:val="Heading1Char"/>
    <w:uiPriority w:val="99"/>
    <w:qFormat/>
    <w:locked/>
    <w:rsid w:val="00D21A14"/>
    <w:pPr>
      <w:keepNext/>
      <w:keepLines/>
      <w:spacing w:before="240"/>
      <w:outlineLvl w:val="0"/>
    </w:pPr>
    <w:rPr>
      <w:rFonts w:ascii="Cambria" w:hAnsi="Cambria"/>
      <w:color w:val="365F91"/>
      <w:sz w:val="32"/>
      <w:szCs w:val="32"/>
    </w:rPr>
  </w:style>
  <w:style w:type="paragraph" w:styleId="Heading2">
    <w:name w:val="heading 2"/>
    <w:basedOn w:val="Normal"/>
    <w:next w:val="Normal"/>
    <w:link w:val="Heading2Char"/>
    <w:uiPriority w:val="99"/>
    <w:qFormat/>
    <w:locked/>
    <w:rsid w:val="00704D22"/>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locked/>
    <w:rsid w:val="00642EAA"/>
    <w:pPr>
      <w:keepNext/>
      <w:keepLines/>
      <w:spacing w:before="40"/>
      <w:outlineLvl w:val="2"/>
    </w:pPr>
    <w:rPr>
      <w:rFonts w:ascii="Cambria" w:hAnsi="Cambria"/>
      <w:color w:val="243F60"/>
    </w:rPr>
  </w:style>
  <w:style w:type="paragraph" w:styleId="Heading9">
    <w:name w:val="heading 9"/>
    <w:basedOn w:val="Normal"/>
    <w:next w:val="Normal"/>
    <w:link w:val="Heading9Char"/>
    <w:uiPriority w:val="99"/>
    <w:qFormat/>
    <w:locked/>
    <w:rsid w:val="008B7D05"/>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21A14"/>
    <w:rPr>
      <w:rFonts w:ascii="Cambria" w:hAnsi="Cambria" w:cs="Times New Roman"/>
      <w:color w:val="365F91"/>
      <w:sz w:val="32"/>
      <w:szCs w:val="32"/>
      <w:lang w:val="el-GR" w:eastAsia="el-GR"/>
    </w:rPr>
  </w:style>
  <w:style w:type="character" w:customStyle="1" w:styleId="Heading2Char">
    <w:name w:val="Heading 2 Char"/>
    <w:link w:val="Heading2"/>
    <w:uiPriority w:val="99"/>
    <w:semiHidden/>
    <w:locked/>
    <w:rsid w:val="00A2030C"/>
    <w:rPr>
      <w:rFonts w:ascii="Cambria" w:hAnsi="Cambria" w:cs="Times New Roman"/>
      <w:b/>
      <w:i/>
      <w:sz w:val="28"/>
    </w:rPr>
  </w:style>
  <w:style w:type="character" w:customStyle="1" w:styleId="Heading3Char">
    <w:name w:val="Heading 3 Char"/>
    <w:link w:val="Heading3"/>
    <w:uiPriority w:val="99"/>
    <w:semiHidden/>
    <w:locked/>
    <w:rsid w:val="00642EAA"/>
    <w:rPr>
      <w:rFonts w:ascii="Cambria" w:hAnsi="Cambria" w:cs="Times New Roman"/>
      <w:color w:val="243F60"/>
      <w:sz w:val="24"/>
      <w:szCs w:val="24"/>
      <w:lang w:val="el-GR" w:eastAsia="el-GR"/>
    </w:rPr>
  </w:style>
  <w:style w:type="character" w:customStyle="1" w:styleId="Heading9Char">
    <w:name w:val="Heading 9 Char"/>
    <w:link w:val="Heading9"/>
    <w:uiPriority w:val="99"/>
    <w:locked/>
    <w:rsid w:val="008B7D05"/>
    <w:rPr>
      <w:rFonts w:ascii="Cambria" w:hAnsi="Cambria" w:cs="Times New Roman"/>
      <w:sz w:val="22"/>
      <w:szCs w:val="22"/>
      <w:lang w:val="el-GR" w:eastAsia="el-GR"/>
    </w:rPr>
  </w:style>
  <w:style w:type="paragraph" w:customStyle="1" w:styleId="Style11">
    <w:name w:val="Style11"/>
    <w:basedOn w:val="Normal"/>
    <w:rsid w:val="0084574B"/>
    <w:pPr>
      <w:widowControl w:val="0"/>
      <w:autoSpaceDE w:val="0"/>
      <w:autoSpaceDN w:val="0"/>
      <w:adjustRightInd w:val="0"/>
      <w:spacing w:line="312" w:lineRule="exact"/>
      <w:ind w:hanging="547"/>
      <w:jc w:val="both"/>
    </w:pPr>
    <w:rPr>
      <w:rFonts w:ascii="Arial" w:hAnsi="Arial" w:cs="Arial"/>
    </w:rPr>
  </w:style>
  <w:style w:type="paragraph" w:customStyle="1" w:styleId="Style12">
    <w:name w:val="Style12"/>
    <w:basedOn w:val="Normal"/>
    <w:uiPriority w:val="99"/>
    <w:rsid w:val="0084574B"/>
    <w:pPr>
      <w:widowControl w:val="0"/>
      <w:autoSpaceDE w:val="0"/>
      <w:autoSpaceDN w:val="0"/>
      <w:adjustRightInd w:val="0"/>
      <w:spacing w:line="307" w:lineRule="exact"/>
      <w:jc w:val="both"/>
    </w:pPr>
    <w:rPr>
      <w:rFonts w:ascii="Arial" w:hAnsi="Arial" w:cs="Arial"/>
    </w:rPr>
  </w:style>
  <w:style w:type="paragraph" w:customStyle="1" w:styleId="Style13">
    <w:name w:val="Style13"/>
    <w:basedOn w:val="Normal"/>
    <w:uiPriority w:val="99"/>
    <w:rsid w:val="0084574B"/>
    <w:pPr>
      <w:widowControl w:val="0"/>
      <w:autoSpaceDE w:val="0"/>
      <w:autoSpaceDN w:val="0"/>
      <w:adjustRightInd w:val="0"/>
    </w:pPr>
    <w:rPr>
      <w:rFonts w:ascii="Arial" w:hAnsi="Arial" w:cs="Arial"/>
    </w:rPr>
  </w:style>
  <w:style w:type="paragraph" w:customStyle="1" w:styleId="Style15">
    <w:name w:val="Style15"/>
    <w:basedOn w:val="Normal"/>
    <w:rsid w:val="0084574B"/>
    <w:pPr>
      <w:widowControl w:val="0"/>
      <w:autoSpaceDE w:val="0"/>
      <w:autoSpaceDN w:val="0"/>
      <w:adjustRightInd w:val="0"/>
      <w:spacing w:line="314" w:lineRule="exact"/>
    </w:pPr>
    <w:rPr>
      <w:rFonts w:ascii="Arial" w:hAnsi="Arial" w:cs="Arial"/>
    </w:rPr>
  </w:style>
  <w:style w:type="paragraph" w:customStyle="1" w:styleId="Style16">
    <w:name w:val="Style16"/>
    <w:basedOn w:val="Normal"/>
    <w:uiPriority w:val="99"/>
    <w:rsid w:val="0084574B"/>
    <w:pPr>
      <w:widowControl w:val="0"/>
      <w:autoSpaceDE w:val="0"/>
      <w:autoSpaceDN w:val="0"/>
      <w:adjustRightInd w:val="0"/>
      <w:spacing w:line="312" w:lineRule="exact"/>
      <w:jc w:val="right"/>
    </w:pPr>
    <w:rPr>
      <w:rFonts w:ascii="Arial" w:hAnsi="Arial" w:cs="Arial"/>
    </w:rPr>
  </w:style>
  <w:style w:type="character" w:customStyle="1" w:styleId="FontStyle36">
    <w:name w:val="Font Style36"/>
    <w:uiPriority w:val="99"/>
    <w:rsid w:val="0084574B"/>
    <w:rPr>
      <w:rFonts w:ascii="Verdana" w:hAnsi="Verdana"/>
      <w:b/>
      <w:sz w:val="18"/>
    </w:rPr>
  </w:style>
  <w:style w:type="character" w:customStyle="1" w:styleId="FontStyle37">
    <w:name w:val="Font Style37"/>
    <w:rsid w:val="0084574B"/>
    <w:rPr>
      <w:rFonts w:ascii="Verdana" w:hAnsi="Verdana"/>
      <w:sz w:val="18"/>
    </w:rPr>
  </w:style>
  <w:style w:type="paragraph" w:customStyle="1" w:styleId="Style9">
    <w:name w:val="Style9"/>
    <w:basedOn w:val="Normal"/>
    <w:uiPriority w:val="99"/>
    <w:rsid w:val="0084574B"/>
    <w:pPr>
      <w:widowControl w:val="0"/>
      <w:autoSpaceDE w:val="0"/>
      <w:autoSpaceDN w:val="0"/>
      <w:adjustRightInd w:val="0"/>
      <w:spacing w:line="293" w:lineRule="exact"/>
      <w:ind w:firstLine="326"/>
    </w:pPr>
    <w:rPr>
      <w:rFonts w:ascii="Arial" w:hAnsi="Arial" w:cs="Arial"/>
    </w:rPr>
  </w:style>
  <w:style w:type="character" w:customStyle="1" w:styleId="FontStyle33">
    <w:name w:val="Font Style33"/>
    <w:uiPriority w:val="99"/>
    <w:rsid w:val="0084574B"/>
    <w:rPr>
      <w:rFonts w:ascii="Verdana" w:hAnsi="Verdana"/>
      <w:sz w:val="22"/>
    </w:rPr>
  </w:style>
  <w:style w:type="character" w:customStyle="1" w:styleId="BodytextBold1">
    <w:name w:val="Body text + Bold1"/>
    <w:uiPriority w:val="99"/>
    <w:rsid w:val="003E231D"/>
    <w:rPr>
      <w:rFonts w:ascii="Arial" w:hAnsi="Arial"/>
      <w:b/>
      <w:sz w:val="19"/>
    </w:rPr>
  </w:style>
  <w:style w:type="character" w:styleId="CommentReference">
    <w:name w:val="annotation reference"/>
    <w:uiPriority w:val="99"/>
    <w:rsid w:val="003E231D"/>
    <w:rPr>
      <w:rFonts w:cs="Times New Roman"/>
      <w:sz w:val="16"/>
    </w:rPr>
  </w:style>
  <w:style w:type="paragraph" w:styleId="CommentText">
    <w:name w:val="annotation text"/>
    <w:basedOn w:val="Normal"/>
    <w:link w:val="CommentTextChar"/>
    <w:uiPriority w:val="99"/>
    <w:rsid w:val="003E231D"/>
    <w:rPr>
      <w:sz w:val="20"/>
      <w:szCs w:val="20"/>
    </w:rPr>
  </w:style>
  <w:style w:type="character" w:customStyle="1" w:styleId="CommentTextChar">
    <w:name w:val="Comment Text Char"/>
    <w:link w:val="CommentText"/>
    <w:uiPriority w:val="99"/>
    <w:semiHidden/>
    <w:locked/>
    <w:rsid w:val="00A2030C"/>
    <w:rPr>
      <w:rFonts w:cs="Times New Roman"/>
      <w:sz w:val="20"/>
    </w:rPr>
  </w:style>
  <w:style w:type="paragraph" w:styleId="CommentSubject">
    <w:name w:val="annotation subject"/>
    <w:basedOn w:val="CommentText"/>
    <w:next w:val="CommentText"/>
    <w:link w:val="CommentSubjectChar"/>
    <w:uiPriority w:val="99"/>
    <w:semiHidden/>
    <w:rsid w:val="003E231D"/>
    <w:rPr>
      <w:b/>
      <w:bCs/>
    </w:rPr>
  </w:style>
  <w:style w:type="character" w:customStyle="1" w:styleId="CommentSubjectChar">
    <w:name w:val="Comment Subject Char"/>
    <w:link w:val="CommentSubject"/>
    <w:uiPriority w:val="99"/>
    <w:semiHidden/>
    <w:locked/>
    <w:rsid w:val="00A2030C"/>
    <w:rPr>
      <w:rFonts w:cs="Times New Roman"/>
      <w:b/>
      <w:sz w:val="20"/>
    </w:rPr>
  </w:style>
  <w:style w:type="paragraph" w:styleId="BalloonText">
    <w:name w:val="Balloon Text"/>
    <w:basedOn w:val="Normal"/>
    <w:link w:val="BalloonTextChar"/>
    <w:uiPriority w:val="99"/>
    <w:semiHidden/>
    <w:rsid w:val="006B7C62"/>
    <w:rPr>
      <w:sz w:val="18"/>
    </w:rPr>
  </w:style>
  <w:style w:type="character" w:customStyle="1" w:styleId="BalloonTextChar">
    <w:name w:val="Balloon Text Char"/>
    <w:link w:val="BalloonText"/>
    <w:uiPriority w:val="99"/>
    <w:semiHidden/>
    <w:locked/>
    <w:rsid w:val="006B7C62"/>
    <w:rPr>
      <w:sz w:val="18"/>
      <w:szCs w:val="24"/>
    </w:rPr>
  </w:style>
  <w:style w:type="table" w:styleId="TableGrid">
    <w:name w:val="Table Grid"/>
    <w:basedOn w:val="TableNormal"/>
    <w:uiPriority w:val="99"/>
    <w:rsid w:val="003E23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3E231D"/>
    <w:pPr>
      <w:spacing w:after="200" w:line="276" w:lineRule="auto"/>
      <w:ind w:left="720"/>
      <w:contextualSpacing/>
    </w:pPr>
    <w:rPr>
      <w:rFonts w:ascii="Calibri" w:hAnsi="Calibri"/>
      <w:sz w:val="22"/>
      <w:szCs w:val="20"/>
      <w:lang w:val="en-US" w:eastAsia="en-US"/>
    </w:rPr>
  </w:style>
  <w:style w:type="paragraph" w:styleId="Header">
    <w:name w:val="header"/>
    <w:basedOn w:val="Normal"/>
    <w:link w:val="HeaderChar"/>
    <w:uiPriority w:val="99"/>
    <w:rsid w:val="00AB7C7D"/>
    <w:pPr>
      <w:tabs>
        <w:tab w:val="center" w:pos="4153"/>
        <w:tab w:val="right" w:pos="8306"/>
      </w:tabs>
    </w:pPr>
  </w:style>
  <w:style w:type="character" w:customStyle="1" w:styleId="HeaderChar">
    <w:name w:val="Header Char"/>
    <w:link w:val="Header"/>
    <w:uiPriority w:val="99"/>
    <w:semiHidden/>
    <w:locked/>
    <w:rsid w:val="00A2030C"/>
    <w:rPr>
      <w:rFonts w:cs="Times New Roman"/>
      <w:sz w:val="24"/>
    </w:rPr>
  </w:style>
  <w:style w:type="paragraph" w:styleId="Footer">
    <w:name w:val="footer"/>
    <w:basedOn w:val="Normal"/>
    <w:link w:val="FooterChar"/>
    <w:uiPriority w:val="99"/>
    <w:rsid w:val="00AB7C7D"/>
    <w:pPr>
      <w:tabs>
        <w:tab w:val="center" w:pos="4153"/>
        <w:tab w:val="right" w:pos="8306"/>
      </w:tabs>
    </w:pPr>
  </w:style>
  <w:style w:type="character" w:customStyle="1" w:styleId="FooterChar">
    <w:name w:val="Footer Char"/>
    <w:link w:val="Footer"/>
    <w:uiPriority w:val="99"/>
    <w:semiHidden/>
    <w:locked/>
    <w:rsid w:val="00A2030C"/>
    <w:rPr>
      <w:rFonts w:cs="Times New Roman"/>
      <w:sz w:val="24"/>
    </w:rPr>
  </w:style>
  <w:style w:type="character" w:styleId="Hyperlink">
    <w:name w:val="Hyperlink"/>
    <w:rsid w:val="006945F9"/>
    <w:rPr>
      <w:rFonts w:cs="Times New Roman"/>
      <w:color w:val="0000FF"/>
      <w:u w:val="single"/>
    </w:rPr>
  </w:style>
  <w:style w:type="paragraph" w:customStyle="1" w:styleId="Char">
    <w:name w:val="Α. Β. έξω Char"/>
    <w:basedOn w:val="Normal"/>
    <w:link w:val="CharChar"/>
    <w:uiPriority w:val="99"/>
    <w:rsid w:val="008D69D6"/>
    <w:pPr>
      <w:tabs>
        <w:tab w:val="left" w:pos="567"/>
      </w:tabs>
      <w:spacing w:before="120" w:line="360" w:lineRule="auto"/>
      <w:ind w:left="567" w:hanging="567"/>
      <w:jc w:val="both"/>
    </w:pPr>
    <w:rPr>
      <w:rFonts w:ascii="Century Gothic" w:hAnsi="Century Gothic"/>
      <w:szCs w:val="20"/>
    </w:rPr>
  </w:style>
  <w:style w:type="character" w:customStyle="1" w:styleId="CharChar">
    <w:name w:val="Α. Β. έξω Char Char"/>
    <w:link w:val="Char"/>
    <w:uiPriority w:val="99"/>
    <w:locked/>
    <w:rsid w:val="008D69D6"/>
    <w:rPr>
      <w:rFonts w:ascii="Century Gothic" w:hAnsi="Century Gothic"/>
      <w:sz w:val="24"/>
      <w:lang w:val="el-GR" w:eastAsia="el-GR"/>
    </w:rPr>
  </w:style>
  <w:style w:type="paragraph" w:styleId="BodyTextIndent2">
    <w:name w:val="Body Text Indent 2"/>
    <w:basedOn w:val="Normal"/>
    <w:link w:val="BodyTextIndent2Char"/>
    <w:uiPriority w:val="99"/>
    <w:rsid w:val="005F1B4A"/>
    <w:pPr>
      <w:spacing w:after="120" w:line="480" w:lineRule="auto"/>
      <w:ind w:left="283"/>
    </w:pPr>
  </w:style>
  <w:style w:type="character" w:customStyle="1" w:styleId="BodyTextIndent2Char">
    <w:name w:val="Body Text Indent 2 Char"/>
    <w:link w:val="BodyTextIndent2"/>
    <w:uiPriority w:val="99"/>
    <w:locked/>
    <w:rsid w:val="005F1B4A"/>
    <w:rPr>
      <w:rFonts w:cs="Times New Roman"/>
      <w:sz w:val="24"/>
      <w:lang w:val="el-GR" w:eastAsia="el-GR"/>
    </w:rPr>
  </w:style>
  <w:style w:type="character" w:customStyle="1" w:styleId="gi">
    <w:name w:val="gi"/>
    <w:uiPriority w:val="99"/>
    <w:rsid w:val="00503949"/>
  </w:style>
  <w:style w:type="character" w:customStyle="1" w:styleId="ListParagraphChar">
    <w:name w:val="List Paragraph Char"/>
    <w:link w:val="ListParagraph"/>
    <w:uiPriority w:val="34"/>
    <w:locked/>
    <w:rsid w:val="00226777"/>
    <w:rPr>
      <w:rFonts w:ascii="Calibri" w:hAnsi="Calibri"/>
      <w:sz w:val="22"/>
      <w:lang w:val="en-US" w:eastAsia="en-US"/>
    </w:rPr>
  </w:style>
  <w:style w:type="paragraph" w:customStyle="1" w:styleId="31">
    <w:name w:val="Σώμα κείμενου 31"/>
    <w:basedOn w:val="Normal"/>
    <w:uiPriority w:val="99"/>
    <w:rsid w:val="00CB4105"/>
    <w:pPr>
      <w:overflowPunct w:val="0"/>
      <w:autoSpaceDE w:val="0"/>
      <w:autoSpaceDN w:val="0"/>
      <w:adjustRightInd w:val="0"/>
      <w:spacing w:after="120"/>
      <w:jc w:val="both"/>
      <w:textAlignment w:val="baseline"/>
    </w:pPr>
    <w:rPr>
      <w:sz w:val="22"/>
      <w:szCs w:val="22"/>
      <w:lang w:eastAsia="en-US"/>
    </w:rPr>
  </w:style>
  <w:style w:type="character" w:styleId="PageNumber">
    <w:name w:val="page number"/>
    <w:uiPriority w:val="99"/>
    <w:rsid w:val="00CB4105"/>
    <w:rPr>
      <w:rFonts w:cs="Times New Roman"/>
    </w:rPr>
  </w:style>
  <w:style w:type="character" w:styleId="FollowedHyperlink">
    <w:name w:val="FollowedHyperlink"/>
    <w:uiPriority w:val="99"/>
    <w:semiHidden/>
    <w:rsid w:val="004E3702"/>
    <w:rPr>
      <w:rFonts w:cs="Times New Roman"/>
      <w:color w:val="800080"/>
      <w:u w:val="single"/>
    </w:rPr>
  </w:style>
  <w:style w:type="paragraph" w:styleId="BodyText">
    <w:name w:val="Body Text"/>
    <w:basedOn w:val="Normal"/>
    <w:link w:val="BodyTextChar"/>
    <w:uiPriority w:val="99"/>
    <w:rsid w:val="0012037D"/>
    <w:pPr>
      <w:spacing w:after="120"/>
    </w:pPr>
  </w:style>
  <w:style w:type="character" w:customStyle="1" w:styleId="BodyTextChar">
    <w:name w:val="Body Text Char"/>
    <w:link w:val="BodyText"/>
    <w:uiPriority w:val="99"/>
    <w:locked/>
    <w:rsid w:val="0012037D"/>
    <w:rPr>
      <w:rFonts w:cs="Times New Roman"/>
      <w:sz w:val="24"/>
    </w:rPr>
  </w:style>
  <w:style w:type="paragraph" w:styleId="Title">
    <w:name w:val="Title"/>
    <w:basedOn w:val="Normal"/>
    <w:link w:val="TitleChar"/>
    <w:uiPriority w:val="99"/>
    <w:qFormat/>
    <w:locked/>
    <w:rsid w:val="0012037D"/>
    <w:pPr>
      <w:spacing w:line="360" w:lineRule="auto"/>
      <w:jc w:val="center"/>
    </w:pPr>
    <w:rPr>
      <w:b/>
      <w:bCs/>
      <w:spacing w:val="14"/>
      <w:szCs w:val="20"/>
      <w:u w:val="single"/>
    </w:rPr>
  </w:style>
  <w:style w:type="character" w:customStyle="1" w:styleId="TitleChar">
    <w:name w:val="Title Char"/>
    <w:link w:val="Title"/>
    <w:uiPriority w:val="99"/>
    <w:locked/>
    <w:rsid w:val="0012037D"/>
    <w:rPr>
      <w:rFonts w:cs="Times New Roman"/>
      <w:b/>
      <w:spacing w:val="14"/>
      <w:sz w:val="20"/>
      <w:u w:val="single"/>
    </w:rPr>
  </w:style>
  <w:style w:type="paragraph" w:customStyle="1" w:styleId="Default">
    <w:name w:val="Default"/>
    <w:rsid w:val="0012037D"/>
    <w:pPr>
      <w:autoSpaceDE w:val="0"/>
      <w:autoSpaceDN w:val="0"/>
      <w:adjustRightInd w:val="0"/>
    </w:pPr>
    <w:rPr>
      <w:rFonts w:ascii="Verdana" w:hAnsi="Verdana" w:cs="Verdana"/>
      <w:color w:val="000000"/>
      <w:sz w:val="24"/>
      <w:szCs w:val="24"/>
    </w:rPr>
  </w:style>
  <w:style w:type="paragraph" w:customStyle="1" w:styleId="Tabletext">
    <w:name w:val="Table text"/>
    <w:basedOn w:val="Normal"/>
    <w:uiPriority w:val="99"/>
    <w:rsid w:val="00A27C48"/>
    <w:pPr>
      <w:widowControl w:val="0"/>
      <w:spacing w:after="120"/>
    </w:pPr>
    <w:rPr>
      <w:rFonts w:ascii="Tahoma" w:hAnsi="Tahoma"/>
      <w:sz w:val="20"/>
      <w:szCs w:val="20"/>
      <w:lang w:eastAsia="en-US"/>
    </w:rPr>
  </w:style>
  <w:style w:type="character" w:customStyle="1" w:styleId="NoSpacingChar">
    <w:name w:val="No Spacing Char"/>
    <w:link w:val="NoSpacing"/>
    <w:uiPriority w:val="99"/>
    <w:locked/>
    <w:rsid w:val="00A27C48"/>
    <w:rPr>
      <w:lang w:val="en-US" w:eastAsia="en-US"/>
    </w:rPr>
  </w:style>
  <w:style w:type="paragraph" w:styleId="NoSpacing">
    <w:name w:val="No Spacing"/>
    <w:link w:val="NoSpacingChar"/>
    <w:uiPriority w:val="99"/>
    <w:qFormat/>
    <w:rsid w:val="00A27C48"/>
    <w:rPr>
      <w:lang w:val="en-US" w:eastAsia="en-US"/>
    </w:rPr>
  </w:style>
  <w:style w:type="paragraph" w:styleId="BodyText2">
    <w:name w:val="Body Text 2"/>
    <w:basedOn w:val="Normal"/>
    <w:link w:val="BodyText2Char"/>
    <w:uiPriority w:val="99"/>
    <w:rsid w:val="005C4443"/>
    <w:pPr>
      <w:spacing w:after="120" w:line="480" w:lineRule="auto"/>
    </w:pPr>
  </w:style>
  <w:style w:type="character" w:customStyle="1" w:styleId="BodyText2Char">
    <w:name w:val="Body Text 2 Char"/>
    <w:link w:val="BodyText2"/>
    <w:uiPriority w:val="99"/>
    <w:locked/>
    <w:rsid w:val="005C4443"/>
    <w:rPr>
      <w:rFonts w:cs="Times New Roman"/>
      <w:sz w:val="24"/>
      <w:szCs w:val="24"/>
      <w:lang w:val="el-GR" w:eastAsia="el-GR"/>
    </w:rPr>
  </w:style>
  <w:style w:type="character" w:customStyle="1" w:styleId="Tahoma">
    <w:name w:val="Στυλ Tahoma"/>
    <w:uiPriority w:val="99"/>
    <w:semiHidden/>
    <w:rsid w:val="005C4443"/>
    <w:rPr>
      <w:rFonts w:ascii="Tahoma" w:hAnsi="Tahoma"/>
      <w:sz w:val="22"/>
    </w:rPr>
  </w:style>
  <w:style w:type="character" w:customStyle="1" w:styleId="ft21">
    <w:name w:val="ft21"/>
    <w:uiPriority w:val="99"/>
    <w:rsid w:val="005C4443"/>
    <w:rPr>
      <w:rFonts w:ascii="Verdana" w:hAnsi="Verdana"/>
      <w:color w:val="000000"/>
      <w:sz w:val="18"/>
    </w:rPr>
  </w:style>
  <w:style w:type="paragraph" w:customStyle="1" w:styleId="StyleTimesNewRoman12ptLinespacingsingle">
    <w:name w:val="Style Times New Roman 12 pt Line spacing:  single"/>
    <w:basedOn w:val="Normal"/>
    <w:uiPriority w:val="99"/>
    <w:semiHidden/>
    <w:rsid w:val="00BE5F1A"/>
    <w:pPr>
      <w:spacing w:after="120"/>
      <w:jc w:val="both"/>
    </w:pPr>
    <w:rPr>
      <w:rFonts w:ascii="Tahoma" w:hAnsi="Tahoma"/>
      <w:sz w:val="22"/>
      <w:szCs w:val="20"/>
      <w:lang w:eastAsia="en-US"/>
    </w:rPr>
  </w:style>
  <w:style w:type="paragraph" w:styleId="Revision">
    <w:name w:val="Revision"/>
    <w:hidden/>
    <w:uiPriority w:val="99"/>
    <w:semiHidden/>
    <w:rsid w:val="00F70DA7"/>
    <w:rPr>
      <w:sz w:val="24"/>
      <w:szCs w:val="24"/>
    </w:rPr>
  </w:style>
  <w:style w:type="paragraph" w:styleId="FootnoteText">
    <w:name w:val="footnote text"/>
    <w:basedOn w:val="Normal"/>
    <w:link w:val="FootnoteTextChar"/>
    <w:uiPriority w:val="99"/>
    <w:rsid w:val="006C6D7C"/>
    <w:rPr>
      <w:sz w:val="20"/>
      <w:szCs w:val="20"/>
    </w:rPr>
  </w:style>
  <w:style w:type="character" w:customStyle="1" w:styleId="FootnoteTextChar">
    <w:name w:val="Footnote Text Char"/>
    <w:link w:val="FootnoteText"/>
    <w:uiPriority w:val="99"/>
    <w:semiHidden/>
    <w:locked/>
    <w:rsid w:val="006C6D7C"/>
    <w:rPr>
      <w:rFonts w:cs="Times New Roman"/>
      <w:lang w:val="el-GR" w:eastAsia="el-GR"/>
    </w:rPr>
  </w:style>
  <w:style w:type="character" w:styleId="FootnoteReference">
    <w:name w:val="footnote reference"/>
    <w:uiPriority w:val="99"/>
    <w:semiHidden/>
    <w:rsid w:val="006C6D7C"/>
    <w:rPr>
      <w:rFonts w:cs="Times New Roman"/>
      <w:vertAlign w:val="superscript"/>
    </w:rPr>
  </w:style>
  <w:style w:type="character" w:customStyle="1" w:styleId="a">
    <w:name w:val="Χαρακτήρες υποσημείωσης"/>
    <w:uiPriority w:val="99"/>
    <w:rsid w:val="00AC2856"/>
    <w:rPr>
      <w:vertAlign w:val="superscript"/>
    </w:rPr>
  </w:style>
  <w:style w:type="character" w:customStyle="1" w:styleId="WW-FootnoteReference7">
    <w:name w:val="WW-Footnote Reference7"/>
    <w:uiPriority w:val="99"/>
    <w:rsid w:val="00AC2856"/>
    <w:rPr>
      <w:vertAlign w:val="superscript"/>
    </w:rPr>
  </w:style>
  <w:style w:type="character" w:customStyle="1" w:styleId="a0">
    <w:name w:val="Σύμβολο υποσημείωσης"/>
    <w:uiPriority w:val="99"/>
    <w:rsid w:val="00617048"/>
    <w:rPr>
      <w:vertAlign w:val="superscript"/>
    </w:rPr>
  </w:style>
  <w:style w:type="character" w:customStyle="1" w:styleId="DeltaViewInsertion">
    <w:name w:val="DeltaView Insertion"/>
    <w:uiPriority w:val="99"/>
    <w:rsid w:val="00617048"/>
    <w:rPr>
      <w:b/>
      <w:i/>
      <w:spacing w:val="0"/>
      <w:lang w:val="el-GR"/>
    </w:rPr>
  </w:style>
  <w:style w:type="character" w:customStyle="1" w:styleId="NormalBoldChar">
    <w:name w:val="NormalBold Char"/>
    <w:uiPriority w:val="99"/>
    <w:rsid w:val="00617048"/>
    <w:rPr>
      <w:rFonts w:ascii="Times New Roman" w:hAnsi="Times New Roman"/>
      <w:b/>
      <w:sz w:val="24"/>
      <w:lang w:val="el-GR"/>
    </w:rPr>
  </w:style>
  <w:style w:type="character" w:styleId="EndnoteReference">
    <w:name w:val="endnote reference"/>
    <w:uiPriority w:val="99"/>
    <w:rsid w:val="00617048"/>
    <w:rPr>
      <w:rFonts w:cs="Times New Roman"/>
      <w:vertAlign w:val="superscript"/>
    </w:rPr>
  </w:style>
  <w:style w:type="paragraph" w:customStyle="1" w:styleId="ChapterTitle">
    <w:name w:val="ChapterTitle"/>
    <w:basedOn w:val="Normal"/>
    <w:next w:val="Normal"/>
    <w:uiPriority w:val="99"/>
    <w:rsid w:val="00617048"/>
    <w:pPr>
      <w:keepNext/>
      <w:suppressAutoHyphens/>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Normal"/>
    <w:next w:val="Heading1"/>
    <w:uiPriority w:val="99"/>
    <w:rsid w:val="00617048"/>
    <w:pPr>
      <w:keepNext/>
      <w:suppressAutoHyphens/>
      <w:spacing w:before="120" w:after="360" w:line="276" w:lineRule="auto"/>
      <w:ind w:firstLine="397"/>
      <w:jc w:val="center"/>
    </w:pPr>
    <w:rPr>
      <w:rFonts w:ascii="Calibri" w:hAnsi="Calibri" w:cs="Calibri"/>
      <w:b/>
      <w:smallCaps/>
      <w:kern w:val="1"/>
      <w:sz w:val="28"/>
      <w:szCs w:val="22"/>
      <w:lang w:eastAsia="zh-CN"/>
    </w:rPr>
  </w:style>
  <w:style w:type="paragraph" w:styleId="EndnoteText">
    <w:name w:val="endnote text"/>
    <w:basedOn w:val="Normal"/>
    <w:link w:val="EndnoteTextChar"/>
    <w:uiPriority w:val="99"/>
    <w:rsid w:val="00617048"/>
    <w:pPr>
      <w:suppressAutoHyphens/>
      <w:spacing w:after="200" w:line="276" w:lineRule="auto"/>
      <w:ind w:firstLine="397"/>
      <w:jc w:val="both"/>
    </w:pPr>
    <w:rPr>
      <w:rFonts w:ascii="Calibri" w:hAnsi="Calibri" w:cs="Calibri"/>
      <w:kern w:val="1"/>
      <w:sz w:val="20"/>
      <w:szCs w:val="20"/>
      <w:lang w:eastAsia="zh-CN"/>
    </w:rPr>
  </w:style>
  <w:style w:type="character" w:customStyle="1" w:styleId="EndnoteTextChar">
    <w:name w:val="Endnote Text Char"/>
    <w:link w:val="EndnoteText"/>
    <w:uiPriority w:val="99"/>
    <w:locked/>
    <w:rsid w:val="00617048"/>
    <w:rPr>
      <w:rFonts w:ascii="Calibri" w:hAnsi="Calibri" w:cs="Calibri"/>
      <w:kern w:val="1"/>
      <w:lang w:val="el-GR" w:eastAsia="zh-CN"/>
    </w:rPr>
  </w:style>
  <w:style w:type="paragraph" w:styleId="HTMLPreformatted">
    <w:name w:val="HTML Preformatted"/>
    <w:basedOn w:val="Normal"/>
    <w:link w:val="HTMLPreformattedChar"/>
    <w:uiPriority w:val="99"/>
    <w:semiHidden/>
    <w:rsid w:val="00F55798"/>
    <w:rPr>
      <w:rFonts w:ascii="Consolas" w:hAnsi="Consolas"/>
      <w:sz w:val="20"/>
      <w:szCs w:val="20"/>
    </w:rPr>
  </w:style>
  <w:style w:type="character" w:customStyle="1" w:styleId="HTMLPreformattedChar">
    <w:name w:val="HTML Preformatted Char"/>
    <w:link w:val="HTMLPreformatted"/>
    <w:uiPriority w:val="99"/>
    <w:semiHidden/>
    <w:locked/>
    <w:rsid w:val="00F55798"/>
    <w:rPr>
      <w:rFonts w:ascii="Consolas" w:hAnsi="Consolas" w:cs="Times New Roman"/>
      <w:lang w:val="el-GR" w:eastAsia="el-GR"/>
    </w:rPr>
  </w:style>
  <w:style w:type="character" w:customStyle="1" w:styleId="a1">
    <w:name w:val="Χαρακτήρες σημείωσης τέλους"/>
    <w:uiPriority w:val="99"/>
    <w:rsid w:val="00D8703D"/>
    <w:rPr>
      <w:vertAlign w:val="superscript"/>
    </w:rPr>
  </w:style>
  <w:style w:type="character" w:styleId="Strong">
    <w:name w:val="Strong"/>
    <w:uiPriority w:val="99"/>
    <w:qFormat/>
    <w:locked/>
    <w:rsid w:val="007F533D"/>
    <w:rPr>
      <w:rFonts w:cs="Times New Roman"/>
      <w:b/>
    </w:rPr>
  </w:style>
  <w:style w:type="paragraph" w:styleId="NormalWeb">
    <w:name w:val="Normal (Web)"/>
    <w:basedOn w:val="Normal"/>
    <w:uiPriority w:val="99"/>
    <w:rsid w:val="0072798E"/>
    <w:pPr>
      <w:spacing w:before="100" w:beforeAutospacing="1" w:after="100" w:afterAutospacing="1"/>
    </w:pPr>
  </w:style>
  <w:style w:type="character" w:customStyle="1" w:styleId="A5">
    <w:name w:val="A5"/>
    <w:uiPriority w:val="99"/>
    <w:rsid w:val="00EB34CA"/>
    <w:rPr>
      <w:color w:val="000000"/>
      <w:sz w:val="20"/>
    </w:rPr>
  </w:style>
  <w:style w:type="paragraph" w:customStyle="1" w:styleId="default0">
    <w:name w:val="default"/>
    <w:basedOn w:val="Normal"/>
    <w:uiPriority w:val="99"/>
    <w:rsid w:val="008F1526"/>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048306">
      <w:bodyDiv w:val="1"/>
      <w:marLeft w:val="0"/>
      <w:marRight w:val="0"/>
      <w:marTop w:val="0"/>
      <w:marBottom w:val="0"/>
      <w:divBdr>
        <w:top w:val="none" w:sz="0" w:space="0" w:color="auto"/>
        <w:left w:val="none" w:sz="0" w:space="0" w:color="auto"/>
        <w:bottom w:val="none" w:sz="0" w:space="0" w:color="auto"/>
        <w:right w:val="none" w:sz="0" w:space="0" w:color="auto"/>
      </w:divBdr>
      <w:divsChild>
        <w:div w:id="950167031">
          <w:marLeft w:val="0"/>
          <w:marRight w:val="0"/>
          <w:marTop w:val="0"/>
          <w:marBottom w:val="0"/>
          <w:divBdr>
            <w:top w:val="none" w:sz="0" w:space="0" w:color="auto"/>
            <w:left w:val="none" w:sz="0" w:space="0" w:color="auto"/>
            <w:bottom w:val="none" w:sz="0" w:space="0" w:color="auto"/>
            <w:right w:val="none" w:sz="0" w:space="0" w:color="auto"/>
          </w:divBdr>
        </w:div>
        <w:div w:id="1409037183">
          <w:marLeft w:val="0"/>
          <w:marRight w:val="0"/>
          <w:marTop w:val="0"/>
          <w:marBottom w:val="0"/>
          <w:divBdr>
            <w:top w:val="none" w:sz="0" w:space="0" w:color="auto"/>
            <w:left w:val="none" w:sz="0" w:space="0" w:color="auto"/>
            <w:bottom w:val="none" w:sz="0" w:space="0" w:color="auto"/>
            <w:right w:val="none" w:sz="0" w:space="0" w:color="auto"/>
          </w:divBdr>
        </w:div>
        <w:div w:id="708994077">
          <w:marLeft w:val="0"/>
          <w:marRight w:val="0"/>
          <w:marTop w:val="0"/>
          <w:marBottom w:val="0"/>
          <w:divBdr>
            <w:top w:val="none" w:sz="0" w:space="0" w:color="auto"/>
            <w:left w:val="none" w:sz="0" w:space="0" w:color="auto"/>
            <w:bottom w:val="none" w:sz="0" w:space="0" w:color="auto"/>
            <w:right w:val="none" w:sz="0" w:space="0" w:color="auto"/>
          </w:divBdr>
        </w:div>
        <w:div w:id="1420642963">
          <w:marLeft w:val="0"/>
          <w:marRight w:val="0"/>
          <w:marTop w:val="0"/>
          <w:marBottom w:val="0"/>
          <w:divBdr>
            <w:top w:val="none" w:sz="0" w:space="0" w:color="auto"/>
            <w:left w:val="none" w:sz="0" w:space="0" w:color="auto"/>
            <w:bottom w:val="none" w:sz="0" w:space="0" w:color="auto"/>
            <w:right w:val="none" w:sz="0" w:space="0" w:color="auto"/>
          </w:divBdr>
        </w:div>
      </w:divsChild>
    </w:div>
    <w:div w:id="1068649205">
      <w:marLeft w:val="0"/>
      <w:marRight w:val="0"/>
      <w:marTop w:val="0"/>
      <w:marBottom w:val="0"/>
      <w:divBdr>
        <w:top w:val="none" w:sz="0" w:space="0" w:color="auto"/>
        <w:left w:val="none" w:sz="0" w:space="0" w:color="auto"/>
        <w:bottom w:val="none" w:sz="0" w:space="0" w:color="auto"/>
        <w:right w:val="none" w:sz="0" w:space="0" w:color="auto"/>
      </w:divBdr>
    </w:div>
    <w:div w:id="1068649206">
      <w:marLeft w:val="0"/>
      <w:marRight w:val="0"/>
      <w:marTop w:val="0"/>
      <w:marBottom w:val="0"/>
      <w:divBdr>
        <w:top w:val="none" w:sz="0" w:space="0" w:color="auto"/>
        <w:left w:val="none" w:sz="0" w:space="0" w:color="auto"/>
        <w:bottom w:val="none" w:sz="0" w:space="0" w:color="auto"/>
        <w:right w:val="none" w:sz="0" w:space="0" w:color="auto"/>
      </w:divBdr>
    </w:div>
    <w:div w:id="1068649207">
      <w:marLeft w:val="0"/>
      <w:marRight w:val="0"/>
      <w:marTop w:val="0"/>
      <w:marBottom w:val="0"/>
      <w:divBdr>
        <w:top w:val="none" w:sz="0" w:space="0" w:color="auto"/>
        <w:left w:val="none" w:sz="0" w:space="0" w:color="auto"/>
        <w:bottom w:val="none" w:sz="0" w:space="0" w:color="auto"/>
        <w:right w:val="none" w:sz="0" w:space="0" w:color="auto"/>
      </w:divBdr>
    </w:div>
    <w:div w:id="1068649208">
      <w:marLeft w:val="0"/>
      <w:marRight w:val="0"/>
      <w:marTop w:val="0"/>
      <w:marBottom w:val="0"/>
      <w:divBdr>
        <w:top w:val="none" w:sz="0" w:space="0" w:color="auto"/>
        <w:left w:val="none" w:sz="0" w:space="0" w:color="auto"/>
        <w:bottom w:val="none" w:sz="0" w:space="0" w:color="auto"/>
        <w:right w:val="none" w:sz="0" w:space="0" w:color="auto"/>
      </w:divBdr>
    </w:div>
    <w:div w:id="1068649209">
      <w:marLeft w:val="0"/>
      <w:marRight w:val="0"/>
      <w:marTop w:val="0"/>
      <w:marBottom w:val="0"/>
      <w:divBdr>
        <w:top w:val="none" w:sz="0" w:space="0" w:color="auto"/>
        <w:left w:val="none" w:sz="0" w:space="0" w:color="auto"/>
        <w:bottom w:val="none" w:sz="0" w:space="0" w:color="auto"/>
        <w:right w:val="none" w:sz="0" w:space="0" w:color="auto"/>
      </w:divBdr>
    </w:div>
    <w:div w:id="1068649210">
      <w:marLeft w:val="0"/>
      <w:marRight w:val="0"/>
      <w:marTop w:val="0"/>
      <w:marBottom w:val="0"/>
      <w:divBdr>
        <w:top w:val="none" w:sz="0" w:space="0" w:color="auto"/>
        <w:left w:val="none" w:sz="0" w:space="0" w:color="auto"/>
        <w:bottom w:val="none" w:sz="0" w:space="0" w:color="auto"/>
        <w:right w:val="none" w:sz="0" w:space="0" w:color="auto"/>
      </w:divBdr>
    </w:div>
    <w:div w:id="1068649211">
      <w:marLeft w:val="0"/>
      <w:marRight w:val="0"/>
      <w:marTop w:val="0"/>
      <w:marBottom w:val="0"/>
      <w:divBdr>
        <w:top w:val="none" w:sz="0" w:space="0" w:color="auto"/>
        <w:left w:val="none" w:sz="0" w:space="0" w:color="auto"/>
        <w:bottom w:val="none" w:sz="0" w:space="0" w:color="auto"/>
        <w:right w:val="none" w:sz="0" w:space="0" w:color="auto"/>
      </w:divBdr>
    </w:div>
    <w:div w:id="1068649212">
      <w:marLeft w:val="0"/>
      <w:marRight w:val="0"/>
      <w:marTop w:val="0"/>
      <w:marBottom w:val="0"/>
      <w:divBdr>
        <w:top w:val="none" w:sz="0" w:space="0" w:color="auto"/>
        <w:left w:val="none" w:sz="0" w:space="0" w:color="auto"/>
        <w:bottom w:val="none" w:sz="0" w:space="0" w:color="auto"/>
        <w:right w:val="none" w:sz="0" w:space="0" w:color="auto"/>
      </w:divBdr>
    </w:div>
    <w:div w:id="1068649213">
      <w:marLeft w:val="0"/>
      <w:marRight w:val="0"/>
      <w:marTop w:val="0"/>
      <w:marBottom w:val="0"/>
      <w:divBdr>
        <w:top w:val="none" w:sz="0" w:space="0" w:color="auto"/>
        <w:left w:val="none" w:sz="0" w:space="0" w:color="auto"/>
        <w:bottom w:val="none" w:sz="0" w:space="0" w:color="auto"/>
        <w:right w:val="none" w:sz="0" w:space="0" w:color="auto"/>
      </w:divBdr>
    </w:div>
    <w:div w:id="1068649214">
      <w:marLeft w:val="0"/>
      <w:marRight w:val="0"/>
      <w:marTop w:val="0"/>
      <w:marBottom w:val="0"/>
      <w:divBdr>
        <w:top w:val="none" w:sz="0" w:space="0" w:color="auto"/>
        <w:left w:val="none" w:sz="0" w:space="0" w:color="auto"/>
        <w:bottom w:val="none" w:sz="0" w:space="0" w:color="auto"/>
        <w:right w:val="none" w:sz="0" w:space="0" w:color="auto"/>
      </w:divBdr>
    </w:div>
    <w:div w:id="1068649215">
      <w:marLeft w:val="0"/>
      <w:marRight w:val="0"/>
      <w:marTop w:val="0"/>
      <w:marBottom w:val="0"/>
      <w:divBdr>
        <w:top w:val="none" w:sz="0" w:space="0" w:color="auto"/>
        <w:left w:val="none" w:sz="0" w:space="0" w:color="auto"/>
        <w:bottom w:val="none" w:sz="0" w:space="0" w:color="auto"/>
        <w:right w:val="none" w:sz="0" w:space="0" w:color="auto"/>
      </w:divBdr>
    </w:div>
    <w:div w:id="1068649216">
      <w:marLeft w:val="0"/>
      <w:marRight w:val="0"/>
      <w:marTop w:val="0"/>
      <w:marBottom w:val="0"/>
      <w:divBdr>
        <w:top w:val="none" w:sz="0" w:space="0" w:color="auto"/>
        <w:left w:val="none" w:sz="0" w:space="0" w:color="auto"/>
        <w:bottom w:val="none" w:sz="0" w:space="0" w:color="auto"/>
        <w:right w:val="none" w:sz="0" w:space="0" w:color="auto"/>
      </w:divBdr>
    </w:div>
    <w:div w:id="1068649217">
      <w:marLeft w:val="0"/>
      <w:marRight w:val="0"/>
      <w:marTop w:val="0"/>
      <w:marBottom w:val="0"/>
      <w:divBdr>
        <w:top w:val="none" w:sz="0" w:space="0" w:color="auto"/>
        <w:left w:val="none" w:sz="0" w:space="0" w:color="auto"/>
        <w:bottom w:val="none" w:sz="0" w:space="0" w:color="auto"/>
        <w:right w:val="none" w:sz="0" w:space="0" w:color="auto"/>
      </w:divBdr>
    </w:div>
    <w:div w:id="1068649218">
      <w:marLeft w:val="0"/>
      <w:marRight w:val="0"/>
      <w:marTop w:val="0"/>
      <w:marBottom w:val="0"/>
      <w:divBdr>
        <w:top w:val="none" w:sz="0" w:space="0" w:color="auto"/>
        <w:left w:val="none" w:sz="0" w:space="0" w:color="auto"/>
        <w:bottom w:val="none" w:sz="0" w:space="0" w:color="auto"/>
        <w:right w:val="none" w:sz="0" w:space="0" w:color="auto"/>
      </w:divBdr>
    </w:div>
    <w:div w:id="1068649219">
      <w:marLeft w:val="0"/>
      <w:marRight w:val="0"/>
      <w:marTop w:val="0"/>
      <w:marBottom w:val="0"/>
      <w:divBdr>
        <w:top w:val="none" w:sz="0" w:space="0" w:color="auto"/>
        <w:left w:val="none" w:sz="0" w:space="0" w:color="auto"/>
        <w:bottom w:val="none" w:sz="0" w:space="0" w:color="auto"/>
        <w:right w:val="none" w:sz="0" w:space="0" w:color="auto"/>
      </w:divBdr>
    </w:div>
    <w:div w:id="1068649220">
      <w:marLeft w:val="0"/>
      <w:marRight w:val="0"/>
      <w:marTop w:val="0"/>
      <w:marBottom w:val="0"/>
      <w:divBdr>
        <w:top w:val="none" w:sz="0" w:space="0" w:color="auto"/>
        <w:left w:val="none" w:sz="0" w:space="0" w:color="auto"/>
        <w:bottom w:val="none" w:sz="0" w:space="0" w:color="auto"/>
        <w:right w:val="none" w:sz="0" w:space="0" w:color="auto"/>
      </w:divBdr>
    </w:div>
    <w:div w:id="1068649221">
      <w:marLeft w:val="0"/>
      <w:marRight w:val="0"/>
      <w:marTop w:val="0"/>
      <w:marBottom w:val="0"/>
      <w:divBdr>
        <w:top w:val="none" w:sz="0" w:space="0" w:color="auto"/>
        <w:left w:val="none" w:sz="0" w:space="0" w:color="auto"/>
        <w:bottom w:val="none" w:sz="0" w:space="0" w:color="auto"/>
        <w:right w:val="none" w:sz="0" w:space="0" w:color="auto"/>
      </w:divBdr>
    </w:div>
    <w:div w:id="1068649222">
      <w:marLeft w:val="0"/>
      <w:marRight w:val="0"/>
      <w:marTop w:val="0"/>
      <w:marBottom w:val="0"/>
      <w:divBdr>
        <w:top w:val="none" w:sz="0" w:space="0" w:color="auto"/>
        <w:left w:val="none" w:sz="0" w:space="0" w:color="auto"/>
        <w:bottom w:val="none" w:sz="0" w:space="0" w:color="auto"/>
        <w:right w:val="none" w:sz="0" w:space="0" w:color="auto"/>
      </w:divBdr>
    </w:div>
    <w:div w:id="1068649223">
      <w:marLeft w:val="0"/>
      <w:marRight w:val="0"/>
      <w:marTop w:val="0"/>
      <w:marBottom w:val="0"/>
      <w:divBdr>
        <w:top w:val="none" w:sz="0" w:space="0" w:color="auto"/>
        <w:left w:val="none" w:sz="0" w:space="0" w:color="auto"/>
        <w:bottom w:val="none" w:sz="0" w:space="0" w:color="auto"/>
        <w:right w:val="none" w:sz="0" w:space="0" w:color="auto"/>
      </w:divBdr>
    </w:div>
    <w:div w:id="1068649224">
      <w:marLeft w:val="0"/>
      <w:marRight w:val="0"/>
      <w:marTop w:val="0"/>
      <w:marBottom w:val="0"/>
      <w:divBdr>
        <w:top w:val="none" w:sz="0" w:space="0" w:color="auto"/>
        <w:left w:val="none" w:sz="0" w:space="0" w:color="auto"/>
        <w:bottom w:val="none" w:sz="0" w:space="0" w:color="auto"/>
        <w:right w:val="none" w:sz="0" w:space="0" w:color="auto"/>
      </w:divBdr>
    </w:div>
    <w:div w:id="1068649225">
      <w:marLeft w:val="0"/>
      <w:marRight w:val="0"/>
      <w:marTop w:val="0"/>
      <w:marBottom w:val="0"/>
      <w:divBdr>
        <w:top w:val="none" w:sz="0" w:space="0" w:color="auto"/>
        <w:left w:val="none" w:sz="0" w:space="0" w:color="auto"/>
        <w:bottom w:val="none" w:sz="0" w:space="0" w:color="auto"/>
        <w:right w:val="none" w:sz="0" w:space="0" w:color="auto"/>
      </w:divBdr>
    </w:div>
    <w:div w:id="10686492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2738</Words>
  <Characters>16695</Characters>
  <Application>Microsoft Office Word</Application>
  <DocSecurity>0</DocSecurity>
  <Lines>139</Lines>
  <Paragraphs>38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ΕΘΝΙΚΟ ΚΕΝΤΡΟ ΕΡΕΥΝΑΣ &amp; ΤΕΧΝΟΛΟΓΙΚΗΣ ΑΝΑΠΤΥΞΗΣ</vt:lpstr>
      <vt:lpstr>ΕΘΝΙΚΟ ΚΕΝΤΡΟ ΕΡΕΥΝΑΣ &amp; ΤΕΧΝΟΛΟΓΙΚΗΣ ΑΝΑΠΤΥΞΗΣ</vt:lpstr>
    </vt:vector>
  </TitlesOfParts>
  <Company>Grizli777</Company>
  <LinksUpToDate>false</LinksUpToDate>
  <CharactersWithSpaces>19395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ΕΘΝΙΚΟ ΚΕΝΤΡΟ ΕΡΕΥΝΑΣ &amp; ΤΕΧΝΟΛΟΓΙΚΗΣ ΑΝΑΠΤΥΞΗΣ</dc:title>
  <dc:subject/>
  <dc:creator>.</dc:creator>
  <cp:keywords/>
  <dc:description>Document was created by {applicationname}, version: {version}</dc:description>
  <cp:lastModifiedBy>Fenia</cp:lastModifiedBy>
  <cp:revision>3</cp:revision>
  <cp:lastPrinted>2018-10-03T08:10:00Z</cp:lastPrinted>
  <dcterms:created xsi:type="dcterms:W3CDTF">2019-06-24T11:36:00Z</dcterms:created>
  <dcterms:modified xsi:type="dcterms:W3CDTF">2019-06-24T11:36:00Z</dcterms:modified>
</cp:coreProperties>
</file>