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82ED" w14:textId="6E45B37A" w:rsidR="00722C13" w:rsidRDefault="00722C13" w:rsidP="00722C13">
      <w:pPr>
        <w:jc w:val="center"/>
        <w:rPr>
          <w:rFonts w:ascii="Calibri" w:hAnsi="Calibri" w:cs="Arial"/>
          <w:b/>
          <w:sz w:val="22"/>
          <w:szCs w:val="22"/>
          <w:u w:val="single"/>
          <w:lang w:eastAsia="en-US"/>
        </w:rPr>
      </w:pPr>
      <w:r w:rsidRPr="000853F5">
        <w:rPr>
          <w:rFonts w:ascii="Calibri" w:hAnsi="Calibri" w:cs="Arial"/>
          <w:b/>
          <w:sz w:val="22"/>
          <w:szCs w:val="22"/>
          <w:u w:val="single"/>
          <w:lang w:eastAsia="en-US"/>
        </w:rPr>
        <w:t xml:space="preserve">ΠΑΡΑΡΤΗΜΑ </w:t>
      </w:r>
      <w:r w:rsidR="00174D94">
        <w:rPr>
          <w:rFonts w:ascii="Calibri" w:hAnsi="Calibri" w:cs="Arial"/>
          <w:b/>
          <w:sz w:val="22"/>
          <w:szCs w:val="22"/>
          <w:u w:val="single"/>
          <w:lang w:eastAsia="en-US"/>
        </w:rPr>
        <w:t>Β</w:t>
      </w:r>
    </w:p>
    <w:p w14:paraId="683CA678" w14:textId="77777777" w:rsidR="00722C13" w:rsidRDefault="00722C13" w:rsidP="00722C13">
      <w:pPr>
        <w:jc w:val="both"/>
        <w:rPr>
          <w:rFonts w:ascii="Calibri" w:hAnsi="Calibri" w:cs="Arial"/>
          <w:sz w:val="22"/>
          <w:szCs w:val="22"/>
          <w:u w:val="single"/>
          <w:lang w:eastAsia="en-US"/>
        </w:rPr>
      </w:pPr>
    </w:p>
    <w:p w14:paraId="79CB4AC4" w14:textId="77777777" w:rsidR="00617048" w:rsidRDefault="00617048" w:rsidP="00617048">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0700471B" w14:textId="77777777" w:rsidR="003947B5" w:rsidRPr="006C745E" w:rsidRDefault="003947B5" w:rsidP="00617048">
      <w:pPr>
        <w:jc w:val="center"/>
        <w:rPr>
          <w:rFonts w:ascii="Calibri" w:hAnsi="Calibri" w:cs="Calibri"/>
          <w:b/>
          <w:bCs/>
          <w:sz w:val="22"/>
          <w:szCs w:val="22"/>
        </w:rPr>
      </w:pPr>
    </w:p>
    <w:p w14:paraId="30B47AB3" w14:textId="77777777" w:rsidR="00617048" w:rsidRPr="006C745E" w:rsidRDefault="00617048" w:rsidP="00617048">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sidR="003947B5">
        <w:rPr>
          <w:rFonts w:ascii="Calibri" w:hAnsi="Calibri" w:cs="Calibri"/>
          <w:b/>
          <w:bCs/>
          <w:sz w:val="22"/>
          <w:szCs w:val="22"/>
        </w:rPr>
        <w:br/>
      </w:r>
    </w:p>
    <w:p w14:paraId="16D3FF18" w14:textId="77777777" w:rsidR="00617048" w:rsidRPr="003947B5" w:rsidRDefault="00617048" w:rsidP="00617048">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003947B5" w:rsidRPr="003947B5">
        <w:rPr>
          <w:rFonts w:ascii="Calibri" w:eastAsia="Calibri" w:hAnsi="Calibri" w:cs="Calibri"/>
          <w:b/>
          <w:bCs/>
          <w:color w:val="00000A"/>
          <w:u w:val="single"/>
        </w:rPr>
        <w:br/>
      </w:r>
    </w:p>
    <w:p w14:paraId="5DEDFBEE"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0DE6CCDB"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4F0EBA" w:rsidRPr="004F0EBA" w14:paraId="0C826FB0" w14:textId="77777777" w:rsidTr="00B05705">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6A4D968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4F0EBA">
              <w:rPr>
                <w:rFonts w:ascii="Calibri" w:hAnsi="Calibri" w:cs="Calibri"/>
                <w:b/>
                <w:bCs/>
                <w:kern w:val="1"/>
                <w:sz w:val="22"/>
                <w:szCs w:val="22"/>
                <w:lang w:eastAsia="zh-CN"/>
              </w:rPr>
              <w:t>αα</w:t>
            </w:r>
            <w:proofErr w:type="spellEnd"/>
            <w:r w:rsidRPr="004F0EBA">
              <w:rPr>
                <w:rFonts w:ascii="Calibri" w:hAnsi="Calibri" w:cs="Calibri"/>
                <w:b/>
                <w:bCs/>
                <w:kern w:val="1"/>
                <w:sz w:val="22"/>
                <w:szCs w:val="22"/>
                <w:lang w:eastAsia="zh-CN"/>
              </w:rPr>
              <w:t>)</w:t>
            </w:r>
          </w:p>
          <w:p w14:paraId="3D953A0C" w14:textId="77777777" w:rsidR="004F0EBA" w:rsidRPr="003E3705"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Ονομασία: </w:t>
            </w:r>
            <w:r w:rsidR="00387825" w:rsidRPr="003E3705">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14:paraId="20E0B940" w14:textId="76E39931"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Κωδικός  Αναθέτουσας </w:t>
            </w:r>
            <w:r w:rsidR="00FB15CC">
              <w:rPr>
                <w:rFonts w:ascii="Calibri" w:hAnsi="Calibri" w:cs="Calibri"/>
                <w:kern w:val="1"/>
                <w:sz w:val="22"/>
                <w:szCs w:val="22"/>
                <w:lang w:eastAsia="zh-CN"/>
              </w:rPr>
              <w:t>Αρχής ΚΗΜΔΗΣ</w:t>
            </w:r>
            <w:r w:rsidRPr="004F0EBA">
              <w:rPr>
                <w:rFonts w:ascii="Calibri" w:hAnsi="Calibri" w:cs="Calibri"/>
                <w:kern w:val="1"/>
                <w:sz w:val="22"/>
                <w:szCs w:val="22"/>
                <w:lang w:eastAsia="zh-CN"/>
              </w:rPr>
              <w:t>: [</w:t>
            </w:r>
            <w:r w:rsidR="00DD4139"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682F8C63" w14:textId="77777777" w:rsidR="004F0EBA" w:rsidRPr="003E3705"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Ταχυδρομική διεύθυνση / Πόλη / </w:t>
            </w:r>
            <w:proofErr w:type="spellStart"/>
            <w:r w:rsidRPr="004F0EBA">
              <w:rPr>
                <w:rFonts w:ascii="Calibri" w:hAnsi="Calibri" w:cs="Calibri"/>
                <w:kern w:val="1"/>
                <w:sz w:val="22"/>
                <w:szCs w:val="22"/>
                <w:lang w:eastAsia="zh-CN"/>
              </w:rPr>
              <w:t>Ταχ</w:t>
            </w:r>
            <w:proofErr w:type="spellEnd"/>
            <w:r w:rsidRPr="004F0EBA">
              <w:rPr>
                <w:rFonts w:ascii="Calibri" w:hAnsi="Calibri" w:cs="Calibri"/>
                <w:kern w:val="1"/>
                <w:sz w:val="22"/>
                <w:szCs w:val="22"/>
                <w:lang w:eastAsia="zh-CN"/>
              </w:rPr>
              <w:t xml:space="preserve">. Κωδικός: </w:t>
            </w:r>
            <w:r w:rsidR="00387825" w:rsidRPr="003E3705">
              <w:rPr>
                <w:rFonts w:ascii="Calibri" w:hAnsi="Calibri" w:cs="Calibri"/>
                <w:b/>
                <w:kern w:val="1"/>
                <w:sz w:val="22"/>
                <w:szCs w:val="22"/>
                <w:lang w:eastAsia="zh-CN"/>
              </w:rPr>
              <w:t>[4ο χλμ. Πτολεμαΐδας-</w:t>
            </w:r>
            <w:proofErr w:type="spellStart"/>
            <w:r w:rsidR="00387825" w:rsidRPr="003E3705">
              <w:rPr>
                <w:rFonts w:ascii="Calibri" w:hAnsi="Calibri" w:cs="Calibri"/>
                <w:b/>
                <w:kern w:val="1"/>
                <w:sz w:val="22"/>
                <w:szCs w:val="22"/>
                <w:lang w:eastAsia="zh-CN"/>
              </w:rPr>
              <w:t>Μποδοσάκειου</w:t>
            </w:r>
            <w:proofErr w:type="spellEnd"/>
            <w:r w:rsidR="00387825" w:rsidRPr="003E3705">
              <w:rPr>
                <w:rFonts w:ascii="Calibri" w:hAnsi="Calibri" w:cs="Calibri"/>
                <w:b/>
                <w:kern w:val="1"/>
                <w:sz w:val="22"/>
                <w:szCs w:val="22"/>
                <w:lang w:eastAsia="zh-CN"/>
              </w:rPr>
              <w:t xml:space="preserve"> Νοσοκομείου, Πτολεμαΐδα</w:t>
            </w:r>
            <w:r w:rsidR="00946D3B" w:rsidRPr="003E3705">
              <w:rPr>
                <w:rFonts w:ascii="Calibri" w:hAnsi="Calibri" w:cs="Calibri"/>
                <w:b/>
                <w:kern w:val="1"/>
                <w:sz w:val="22"/>
                <w:szCs w:val="22"/>
                <w:lang w:eastAsia="zh-CN"/>
              </w:rPr>
              <w:t xml:space="preserve"> Κοζάνης</w:t>
            </w:r>
            <w:r w:rsidR="00387825" w:rsidRPr="003E3705">
              <w:rPr>
                <w:rFonts w:ascii="Calibri" w:hAnsi="Calibri" w:cs="Calibri"/>
                <w:b/>
                <w:kern w:val="1"/>
                <w:sz w:val="22"/>
                <w:szCs w:val="22"/>
                <w:lang w:eastAsia="zh-CN"/>
              </w:rPr>
              <w:t>, ΤΚ 502 00 ]</w:t>
            </w:r>
          </w:p>
          <w:p w14:paraId="03299E64" w14:textId="77777777" w:rsidR="004F0EBA" w:rsidRPr="003E3705"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Αρμόδιος για </w:t>
            </w:r>
            <w:r w:rsidRPr="00365232">
              <w:rPr>
                <w:rFonts w:ascii="Calibri" w:hAnsi="Calibri" w:cs="Calibri"/>
                <w:kern w:val="1"/>
                <w:sz w:val="22"/>
                <w:szCs w:val="22"/>
                <w:lang w:eastAsia="zh-CN"/>
              </w:rPr>
              <w:t xml:space="preserve">πληροφορίες: </w:t>
            </w:r>
            <w:r w:rsidRPr="00365232">
              <w:rPr>
                <w:rFonts w:ascii="Calibri" w:hAnsi="Calibri" w:cs="Calibri"/>
                <w:b/>
                <w:kern w:val="1"/>
                <w:sz w:val="22"/>
                <w:szCs w:val="22"/>
                <w:lang w:eastAsia="zh-CN"/>
              </w:rPr>
              <w:t>[</w:t>
            </w:r>
            <w:r w:rsidR="00387825" w:rsidRPr="00365232">
              <w:rPr>
                <w:rFonts w:ascii="Calibri" w:hAnsi="Calibri" w:cs="Calibri"/>
                <w:b/>
                <w:kern w:val="1"/>
                <w:sz w:val="22"/>
                <w:szCs w:val="22"/>
                <w:lang w:eastAsia="zh-CN"/>
              </w:rPr>
              <w:t xml:space="preserve">κ. </w:t>
            </w:r>
            <w:r w:rsidR="00365232" w:rsidRPr="00365232">
              <w:rPr>
                <w:rFonts w:ascii="Calibri" w:hAnsi="Calibri" w:cs="Calibri"/>
                <w:b/>
                <w:kern w:val="1"/>
                <w:sz w:val="22"/>
                <w:szCs w:val="22"/>
                <w:lang w:eastAsia="zh-CN"/>
              </w:rPr>
              <w:t>Νικόλαος Μαργαρίτης</w:t>
            </w:r>
            <w:r w:rsidRPr="00365232">
              <w:rPr>
                <w:rFonts w:ascii="Calibri" w:hAnsi="Calibri" w:cs="Calibri"/>
                <w:b/>
                <w:kern w:val="1"/>
                <w:sz w:val="22"/>
                <w:szCs w:val="22"/>
                <w:lang w:eastAsia="zh-CN"/>
              </w:rPr>
              <w:t>]</w:t>
            </w:r>
          </w:p>
          <w:p w14:paraId="6EAE0F6F" w14:textId="77777777" w:rsidR="004F0EBA" w:rsidRPr="003E3705"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Τηλέφωνο</w:t>
            </w:r>
            <w:r w:rsidRPr="003E3705">
              <w:rPr>
                <w:rFonts w:ascii="Calibri" w:hAnsi="Calibri" w:cs="Calibri"/>
                <w:b/>
                <w:kern w:val="1"/>
                <w:sz w:val="22"/>
                <w:szCs w:val="22"/>
                <w:lang w:eastAsia="zh-CN"/>
              </w:rPr>
              <w:t>: [</w:t>
            </w:r>
            <w:r w:rsidR="00365232">
              <w:rPr>
                <w:rFonts w:ascii="Calibri" w:hAnsi="Calibri" w:cs="Calibri"/>
                <w:b/>
                <w:kern w:val="1"/>
                <w:sz w:val="22"/>
                <w:szCs w:val="22"/>
                <w:lang w:eastAsia="zh-CN"/>
              </w:rPr>
              <w:t>2463055300 (</w:t>
            </w:r>
            <w:proofErr w:type="spellStart"/>
            <w:r w:rsidR="00365232">
              <w:rPr>
                <w:rFonts w:ascii="Calibri" w:hAnsi="Calibri" w:cs="Calibri"/>
                <w:b/>
                <w:kern w:val="1"/>
                <w:sz w:val="22"/>
                <w:szCs w:val="22"/>
                <w:lang w:eastAsia="zh-CN"/>
              </w:rPr>
              <w:t>εσ</w:t>
            </w:r>
            <w:proofErr w:type="spellEnd"/>
            <w:r w:rsidR="00365232">
              <w:rPr>
                <w:rFonts w:ascii="Calibri" w:hAnsi="Calibri" w:cs="Calibri"/>
                <w:b/>
                <w:kern w:val="1"/>
                <w:sz w:val="22"/>
                <w:szCs w:val="22"/>
                <w:lang w:eastAsia="zh-CN"/>
              </w:rPr>
              <w:t>. 204</w:t>
            </w:r>
            <w:r w:rsidR="00387825" w:rsidRPr="003E3705">
              <w:rPr>
                <w:rFonts w:ascii="Calibri" w:hAnsi="Calibri" w:cs="Calibri"/>
                <w:b/>
                <w:kern w:val="1"/>
                <w:sz w:val="22"/>
                <w:szCs w:val="22"/>
                <w:lang w:eastAsia="zh-CN"/>
              </w:rPr>
              <w:t>)</w:t>
            </w:r>
            <w:r w:rsidRPr="003E3705">
              <w:rPr>
                <w:rFonts w:ascii="Calibri" w:hAnsi="Calibri" w:cs="Calibri"/>
                <w:b/>
                <w:kern w:val="1"/>
                <w:sz w:val="22"/>
                <w:szCs w:val="22"/>
                <w:lang w:eastAsia="zh-CN"/>
              </w:rPr>
              <w:t>]</w:t>
            </w:r>
          </w:p>
          <w:p w14:paraId="2692FC81" w14:textId="77777777" w:rsidR="004F0EBA" w:rsidRPr="003E3705"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kern w:val="1"/>
                <w:sz w:val="22"/>
                <w:szCs w:val="22"/>
                <w:lang w:eastAsia="zh-CN"/>
              </w:rPr>
              <w:t xml:space="preserve">- </w:t>
            </w: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xml:space="preserve">. ταχυδρομείο: </w:t>
            </w:r>
            <w:r w:rsidRPr="00365232">
              <w:rPr>
                <w:rFonts w:ascii="Calibri" w:hAnsi="Calibri" w:cs="Calibri"/>
                <w:b/>
                <w:kern w:val="1"/>
                <w:sz w:val="22"/>
                <w:szCs w:val="22"/>
                <w:lang w:eastAsia="zh-CN"/>
              </w:rPr>
              <w:t>[</w:t>
            </w:r>
            <w:r w:rsidR="00365232" w:rsidRPr="00365232">
              <w:rPr>
                <w:rFonts w:ascii="Calibri" w:hAnsi="Calibri" w:cs="Calibri"/>
                <w:b/>
                <w:kern w:val="1"/>
                <w:sz w:val="22"/>
                <w:szCs w:val="22"/>
                <w:lang w:val="en-US" w:eastAsia="zh-CN"/>
              </w:rPr>
              <w:t>margaritis</w:t>
            </w:r>
            <w:r w:rsidR="00387825" w:rsidRPr="00365232">
              <w:rPr>
                <w:rFonts w:ascii="Calibri" w:hAnsi="Calibri" w:cs="Calibri"/>
                <w:b/>
                <w:kern w:val="1"/>
                <w:sz w:val="22"/>
                <w:szCs w:val="22"/>
                <w:lang w:eastAsia="zh-CN"/>
              </w:rPr>
              <w:t>@lignite.gr</w:t>
            </w:r>
            <w:r w:rsidRPr="00365232">
              <w:rPr>
                <w:rFonts w:ascii="Calibri" w:hAnsi="Calibri" w:cs="Calibri"/>
                <w:b/>
                <w:kern w:val="1"/>
                <w:sz w:val="22"/>
                <w:szCs w:val="22"/>
                <w:lang w:eastAsia="zh-CN"/>
              </w:rPr>
              <w:t>]</w:t>
            </w:r>
          </w:p>
          <w:p w14:paraId="6FEDAFE9" w14:textId="77777777" w:rsidR="004F0EBA" w:rsidRPr="004F0EBA" w:rsidRDefault="004F0EBA" w:rsidP="006F39CD">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t>
            </w:r>
            <w:r w:rsidR="00387825" w:rsidRPr="003E3705">
              <w:rPr>
                <w:rFonts w:ascii="Calibri" w:hAnsi="Calibri" w:cs="Calibri"/>
                <w:b/>
                <w:kern w:val="1"/>
                <w:sz w:val="22"/>
                <w:szCs w:val="22"/>
                <w:lang w:eastAsia="zh-CN"/>
              </w:rPr>
              <w:t>www.certh.gr</w:t>
            </w:r>
            <w:r w:rsidRPr="003E3705">
              <w:rPr>
                <w:rFonts w:ascii="Calibri" w:hAnsi="Calibri" w:cs="Calibri"/>
                <w:b/>
                <w:kern w:val="1"/>
                <w:sz w:val="22"/>
                <w:szCs w:val="22"/>
                <w:lang w:eastAsia="zh-CN"/>
              </w:rPr>
              <w:t>]</w:t>
            </w:r>
          </w:p>
        </w:tc>
      </w:tr>
      <w:tr w:rsidR="004F0EBA" w:rsidRPr="004F0EBA" w14:paraId="34B5C9A9" w14:textId="77777777" w:rsidTr="00B05705">
        <w:tc>
          <w:tcPr>
            <w:tcW w:w="8931" w:type="dxa"/>
            <w:tcBorders>
              <w:left w:val="single" w:sz="1" w:space="0" w:color="000000"/>
              <w:bottom w:val="single" w:sz="1" w:space="0" w:color="000000"/>
              <w:right w:val="single" w:sz="1" w:space="0" w:color="000000"/>
            </w:tcBorders>
            <w:shd w:val="clear" w:color="auto" w:fill="B2B2B2"/>
          </w:tcPr>
          <w:p w14:paraId="0303781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372323A9" w14:textId="16DA8273"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C3569C">
              <w:rPr>
                <w:rFonts w:ascii="Calibri" w:hAnsi="Calibri" w:cs="Calibri"/>
                <w:b/>
                <w:kern w:val="1"/>
                <w:sz w:val="22"/>
                <w:szCs w:val="22"/>
                <w:lang w:eastAsia="zh-CN"/>
              </w:rPr>
              <w:t>[</w:t>
            </w:r>
            <w:r w:rsidR="00EE61BF" w:rsidRPr="00C3645C">
              <w:rPr>
                <w:rFonts w:asciiTheme="minorHAnsi" w:hAnsiTheme="minorHAnsi" w:cs="Calibri"/>
                <w:b/>
                <w:bCs/>
                <w:color w:val="000000"/>
                <w:spacing w:val="-1"/>
                <w:sz w:val="22"/>
                <w:szCs w:val="22"/>
              </w:rPr>
              <w:t>«</w:t>
            </w:r>
            <w:r w:rsidR="00365232" w:rsidRPr="008B0635">
              <w:rPr>
                <w:rFonts w:asciiTheme="minorHAnsi" w:hAnsiTheme="minorHAnsi" w:cs="Calibri"/>
                <w:b/>
                <w:sz w:val="22"/>
                <w:szCs w:val="22"/>
                <w:lang w:eastAsia="en-US"/>
              </w:rPr>
              <w:t xml:space="preserve">Προμήθεια </w:t>
            </w:r>
            <w:r w:rsidR="00105400">
              <w:rPr>
                <w:rFonts w:asciiTheme="minorHAnsi" w:hAnsiTheme="minorHAnsi" w:cs="Calibri"/>
                <w:b/>
                <w:sz w:val="22"/>
                <w:szCs w:val="22"/>
                <w:lang w:eastAsia="en-US"/>
              </w:rPr>
              <w:t xml:space="preserve">άδειας </w:t>
            </w:r>
            <w:r w:rsidR="00365232" w:rsidRPr="008B0635">
              <w:rPr>
                <w:rFonts w:asciiTheme="minorHAnsi" w:hAnsiTheme="minorHAnsi" w:cs="Calibri"/>
                <w:b/>
                <w:sz w:val="22"/>
                <w:szCs w:val="22"/>
                <w:lang w:eastAsia="en-US"/>
              </w:rPr>
              <w:t>λογισμικού προσομοίωσης</w:t>
            </w:r>
            <w:r w:rsidR="00EE61BF" w:rsidRPr="00C3645C">
              <w:rPr>
                <w:rFonts w:asciiTheme="minorHAnsi" w:hAnsiTheme="minorHAnsi" w:cs="Calibri"/>
                <w:b/>
                <w:bCs/>
                <w:color w:val="000000"/>
                <w:spacing w:val="-1"/>
                <w:sz w:val="22"/>
                <w:szCs w:val="22"/>
              </w:rPr>
              <w:t>»</w:t>
            </w:r>
            <w:r w:rsidR="00577330">
              <w:rPr>
                <w:rFonts w:asciiTheme="minorHAnsi" w:hAnsiTheme="minorHAnsi" w:cs="Calibri"/>
                <w:b/>
                <w:bCs/>
                <w:color w:val="000000"/>
                <w:spacing w:val="-1"/>
                <w:sz w:val="22"/>
                <w:szCs w:val="22"/>
              </w:rPr>
              <w:t>/</w:t>
            </w:r>
            <w:r w:rsidR="00577330" w:rsidRPr="008F1715">
              <w:rPr>
                <w:rFonts w:ascii="Calibri" w:hAnsi="Calibri"/>
                <w:b/>
                <w:bCs/>
                <w:sz w:val="22"/>
                <w:szCs w:val="22"/>
                <w:lang w:eastAsia="en-US"/>
              </w:rPr>
              <w:t xml:space="preserve"> </w:t>
            </w:r>
            <w:r w:rsidR="00577330" w:rsidRPr="00577330">
              <w:rPr>
                <w:rFonts w:asciiTheme="minorHAnsi" w:hAnsiTheme="minorHAnsi" w:cs="Calibri"/>
                <w:b/>
                <w:bCs/>
                <w:color w:val="000000"/>
                <w:spacing w:val="-1"/>
                <w:sz w:val="22"/>
                <w:szCs w:val="22"/>
                <w:lang w:val="en-US"/>
              </w:rPr>
              <w:t>CPV</w:t>
            </w:r>
            <w:r w:rsidR="00577330" w:rsidRPr="00577330">
              <w:rPr>
                <w:rFonts w:asciiTheme="minorHAnsi" w:hAnsiTheme="minorHAnsi" w:cs="Calibri"/>
                <w:b/>
                <w:bCs/>
                <w:color w:val="000000"/>
                <w:spacing w:val="-1"/>
                <w:sz w:val="22"/>
                <w:szCs w:val="22"/>
              </w:rPr>
              <w:t>: 48000000-8</w:t>
            </w:r>
            <w:r w:rsidR="00577330">
              <w:rPr>
                <w:rFonts w:asciiTheme="minorHAnsi" w:hAnsiTheme="minorHAnsi" w:cs="Calibri"/>
                <w:b/>
                <w:bCs/>
                <w:color w:val="000000"/>
                <w:spacing w:val="-1"/>
                <w:sz w:val="22"/>
                <w:szCs w:val="22"/>
              </w:rPr>
              <w:t xml:space="preserve"> </w:t>
            </w:r>
            <w:r w:rsidRPr="004F0EBA">
              <w:rPr>
                <w:rFonts w:ascii="Calibri" w:hAnsi="Calibri" w:cs="Calibri"/>
                <w:kern w:val="1"/>
                <w:sz w:val="22"/>
                <w:szCs w:val="22"/>
                <w:lang w:eastAsia="zh-CN"/>
              </w:rPr>
              <w:t>]</w:t>
            </w:r>
          </w:p>
          <w:p w14:paraId="5A1BD64C" w14:textId="06C51E70"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982064" w:rsidRPr="00982064">
              <w:rPr>
                <w:rFonts w:ascii="Calibri" w:hAnsi="Calibri" w:cs="Calibri"/>
                <w:kern w:val="1"/>
                <w:sz w:val="22"/>
                <w:szCs w:val="22"/>
                <w:lang w:eastAsia="zh-CN"/>
              </w:rPr>
              <w:t>19PROC004501903</w:t>
            </w:r>
            <w:bookmarkStart w:id="0" w:name="_GoBack"/>
            <w:bookmarkEnd w:id="0"/>
            <w:r w:rsidRPr="004F0EBA">
              <w:rPr>
                <w:rFonts w:ascii="Calibri" w:hAnsi="Calibri" w:cs="Calibri"/>
                <w:kern w:val="1"/>
                <w:sz w:val="22"/>
                <w:szCs w:val="22"/>
                <w:lang w:eastAsia="zh-CN"/>
              </w:rPr>
              <w:t>]</w:t>
            </w:r>
          </w:p>
          <w:p w14:paraId="78F9128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00DD4139"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3168E4CA" w14:textId="7600C5E4" w:rsidR="00C3645C" w:rsidRPr="004F0EBA" w:rsidRDefault="004F0EBA" w:rsidP="00577330">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Εφόσον υφίστανται, ένδειξη ύπαρξης σχετικών τμημάτων : </w:t>
            </w:r>
            <w:r w:rsidR="00946D3B" w:rsidRPr="004F0EBA">
              <w:rPr>
                <w:rFonts w:ascii="Calibri" w:hAnsi="Calibri" w:cs="Calibri"/>
                <w:kern w:val="1"/>
                <w:sz w:val="22"/>
                <w:szCs w:val="22"/>
                <w:lang w:eastAsia="zh-CN"/>
              </w:rPr>
              <w:t>[</w:t>
            </w:r>
            <w:r w:rsidR="006C202C">
              <w:rPr>
                <w:rFonts w:ascii="Calibri" w:hAnsi="Calibri" w:cs="Calibri"/>
                <w:b/>
                <w:kern w:val="1"/>
                <w:sz w:val="22"/>
                <w:szCs w:val="22"/>
                <w:lang w:eastAsia="zh-CN"/>
              </w:rPr>
              <w:t>ΟΧΙ</w:t>
            </w:r>
            <w:r w:rsidR="00946D3B" w:rsidRPr="004F0EBA">
              <w:rPr>
                <w:rFonts w:ascii="Calibri" w:hAnsi="Calibri" w:cs="Calibri"/>
                <w:kern w:val="1"/>
                <w:sz w:val="22"/>
                <w:szCs w:val="22"/>
                <w:lang w:eastAsia="zh-CN"/>
              </w:rPr>
              <w:t>]</w:t>
            </w:r>
          </w:p>
          <w:p w14:paraId="201DDD0C" w14:textId="1E0C4517" w:rsidR="004F0EBA" w:rsidRPr="004F0EBA" w:rsidRDefault="004F0EBA" w:rsidP="002C1E9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9D404D">
              <w:rPr>
                <w:rFonts w:ascii="Calibri" w:hAnsi="Calibri" w:cs="Calibri"/>
                <w:kern w:val="1"/>
                <w:sz w:val="22"/>
                <w:szCs w:val="22"/>
                <w:lang w:eastAsia="zh-CN"/>
              </w:rPr>
              <w:t>383/2019</w:t>
            </w:r>
            <w:r w:rsidRPr="004F0EBA">
              <w:rPr>
                <w:rFonts w:ascii="Calibri" w:hAnsi="Calibri" w:cs="Calibri"/>
                <w:kern w:val="1"/>
                <w:sz w:val="22"/>
                <w:szCs w:val="22"/>
                <w:lang w:eastAsia="zh-CN"/>
              </w:rPr>
              <w:t>]</w:t>
            </w:r>
          </w:p>
        </w:tc>
      </w:tr>
    </w:tbl>
    <w:p w14:paraId="3D0629FE" w14:textId="77777777" w:rsidR="004F0EBA" w:rsidRPr="004F0EBA" w:rsidRDefault="004F0EBA" w:rsidP="004F0EBA">
      <w:pPr>
        <w:suppressAutoHyphens/>
        <w:spacing w:after="200" w:line="276" w:lineRule="auto"/>
        <w:ind w:firstLine="397"/>
        <w:jc w:val="both"/>
        <w:rPr>
          <w:rFonts w:ascii="Calibri" w:hAnsi="Calibri" w:cs="Calibri"/>
          <w:kern w:val="1"/>
          <w:sz w:val="22"/>
          <w:szCs w:val="22"/>
          <w:lang w:eastAsia="zh-CN"/>
        </w:rPr>
      </w:pPr>
    </w:p>
    <w:p w14:paraId="3085C7B2" w14:textId="77777777" w:rsidR="004F0EBA" w:rsidRPr="004F0EBA" w:rsidRDefault="004F0EBA" w:rsidP="004F0EB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74ACA03"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 Πληροφορίες σχετικά με τον οικονομικό φορέα</w:t>
      </w:r>
    </w:p>
    <w:p w14:paraId="2B34A078"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F0EBA" w:rsidRPr="004F0EBA" w14:paraId="30801F1E" w14:textId="77777777" w:rsidTr="003E3705">
        <w:tc>
          <w:tcPr>
            <w:tcW w:w="4479" w:type="dxa"/>
            <w:tcBorders>
              <w:top w:val="single" w:sz="4" w:space="0" w:color="000000"/>
              <w:left w:val="single" w:sz="4" w:space="0" w:color="000000"/>
              <w:bottom w:val="single" w:sz="4" w:space="0" w:color="000000"/>
            </w:tcBorders>
            <w:shd w:val="clear" w:color="auto" w:fill="auto"/>
          </w:tcPr>
          <w:p w14:paraId="1CFCEB18" w14:textId="77777777" w:rsidR="004F0EBA" w:rsidRPr="004F0EBA" w:rsidRDefault="004F0EBA" w:rsidP="004F0EBA">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D3C6D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711A9FAD" w14:textId="77777777" w:rsidTr="003E3705">
        <w:tc>
          <w:tcPr>
            <w:tcW w:w="4479" w:type="dxa"/>
            <w:tcBorders>
              <w:top w:val="single" w:sz="4" w:space="0" w:color="000000"/>
              <w:left w:val="single" w:sz="4" w:space="0" w:color="000000"/>
              <w:bottom w:val="single" w:sz="4" w:space="0" w:color="000000"/>
            </w:tcBorders>
            <w:shd w:val="clear" w:color="auto" w:fill="auto"/>
          </w:tcPr>
          <w:p w14:paraId="3E3682C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443E6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F0EBA" w:rsidRPr="004F0EBA" w14:paraId="772B4428" w14:textId="77777777" w:rsidTr="003E3705">
        <w:tc>
          <w:tcPr>
            <w:tcW w:w="4479" w:type="dxa"/>
            <w:tcBorders>
              <w:top w:val="single" w:sz="4" w:space="0" w:color="000000"/>
              <w:left w:val="single" w:sz="4" w:space="0" w:color="000000"/>
              <w:bottom w:val="single" w:sz="4" w:space="0" w:color="000000"/>
            </w:tcBorders>
            <w:shd w:val="clear" w:color="auto" w:fill="auto"/>
          </w:tcPr>
          <w:p w14:paraId="256C9AC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527A593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BCC70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F0EBA" w:rsidRPr="004F0EBA" w14:paraId="329CE08F" w14:textId="77777777" w:rsidTr="003E3705">
        <w:tc>
          <w:tcPr>
            <w:tcW w:w="4479" w:type="dxa"/>
            <w:tcBorders>
              <w:top w:val="single" w:sz="4" w:space="0" w:color="000000"/>
              <w:left w:val="single" w:sz="4" w:space="0" w:color="000000"/>
              <w:bottom w:val="single" w:sz="4" w:space="0" w:color="000000"/>
            </w:tcBorders>
            <w:shd w:val="clear" w:color="auto" w:fill="auto"/>
          </w:tcPr>
          <w:p w14:paraId="51E2A7B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491AF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661B0A42" w14:textId="77777777" w:rsidTr="003E3705">
        <w:trPr>
          <w:trHeight w:val="1533"/>
        </w:trPr>
        <w:tc>
          <w:tcPr>
            <w:tcW w:w="4479" w:type="dxa"/>
            <w:tcBorders>
              <w:top w:val="single" w:sz="4" w:space="0" w:color="000000"/>
              <w:left w:val="single" w:sz="4" w:space="0" w:color="000000"/>
              <w:bottom w:val="single" w:sz="4" w:space="0" w:color="000000"/>
            </w:tcBorders>
            <w:shd w:val="clear" w:color="auto" w:fill="auto"/>
          </w:tcPr>
          <w:p w14:paraId="475F8B9D" w14:textId="77777777" w:rsidR="004F0EBA" w:rsidRPr="004F0EBA" w:rsidRDefault="004F0EBA" w:rsidP="004F0EBA">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377BF2A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2919E59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14:paraId="6189864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F23DD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F3C5E3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9F6510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9900BA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41188811" w14:textId="77777777" w:rsidTr="003E3705">
        <w:tc>
          <w:tcPr>
            <w:tcW w:w="4479" w:type="dxa"/>
            <w:tcBorders>
              <w:top w:val="single" w:sz="4" w:space="0" w:color="000000"/>
              <w:left w:val="single" w:sz="4" w:space="0" w:color="000000"/>
              <w:bottom w:val="single" w:sz="4" w:space="0" w:color="000000"/>
            </w:tcBorders>
            <w:shd w:val="clear" w:color="auto" w:fill="auto"/>
          </w:tcPr>
          <w:p w14:paraId="36657FF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EACF1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0C8C1824" w14:textId="77777777" w:rsidTr="003E3705">
        <w:tc>
          <w:tcPr>
            <w:tcW w:w="4479" w:type="dxa"/>
            <w:tcBorders>
              <w:top w:val="single" w:sz="4" w:space="0" w:color="000000"/>
              <w:left w:val="single" w:sz="4" w:space="0" w:color="000000"/>
              <w:bottom w:val="single" w:sz="4" w:space="0" w:color="000000"/>
            </w:tcBorders>
            <w:shd w:val="clear" w:color="auto" w:fill="auto"/>
          </w:tcPr>
          <w:p w14:paraId="6528C9D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D3485D"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tc>
      </w:tr>
      <w:tr w:rsidR="004F0EBA" w:rsidRPr="004F0EBA" w14:paraId="2FC6FC06" w14:textId="77777777" w:rsidTr="003E3705">
        <w:tc>
          <w:tcPr>
            <w:tcW w:w="4479" w:type="dxa"/>
            <w:tcBorders>
              <w:left w:val="single" w:sz="4" w:space="0" w:color="000000"/>
              <w:bottom w:val="single" w:sz="4" w:space="0" w:color="000000"/>
            </w:tcBorders>
            <w:shd w:val="clear" w:color="auto" w:fill="auto"/>
          </w:tcPr>
          <w:p w14:paraId="7586D65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0D8FF4D" w14:textId="1B5DD9C8"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Άνευ αντικειμένου</w:t>
            </w:r>
          </w:p>
        </w:tc>
      </w:tr>
      <w:tr w:rsidR="004F0EBA" w:rsidRPr="004F0EBA" w14:paraId="5E7564A9" w14:textId="77777777" w:rsidTr="003E3705">
        <w:tc>
          <w:tcPr>
            <w:tcW w:w="4479" w:type="dxa"/>
            <w:tcBorders>
              <w:top w:val="single" w:sz="4" w:space="0" w:color="000000"/>
              <w:left w:val="single" w:sz="4" w:space="0" w:color="000000"/>
              <w:bottom w:val="single" w:sz="4" w:space="0" w:color="000000"/>
            </w:tcBorders>
            <w:shd w:val="clear" w:color="auto" w:fill="auto"/>
          </w:tcPr>
          <w:p w14:paraId="7FBF3D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66B4E5E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4E5C08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3D18493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7BECAE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1D7BEC8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362D7EE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0A6A8D4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34B9E3E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A6A223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E6786"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21C6629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2C0E557"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D2B1412"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8ADCBBC"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E6DB2EF"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17620D1"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BD5A8E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5EBE4C0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576E69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D79A82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F34532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5566021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56BE64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76F1B05" w14:textId="77777777" w:rsidR="004F0EBA" w:rsidRDefault="004F0EBA" w:rsidP="004F0EBA">
            <w:pPr>
              <w:suppressAutoHyphens/>
              <w:spacing w:line="276" w:lineRule="auto"/>
              <w:jc w:val="both"/>
              <w:rPr>
                <w:rFonts w:ascii="Calibri" w:hAnsi="Calibri" w:cs="Calibri"/>
                <w:kern w:val="1"/>
                <w:sz w:val="22"/>
                <w:szCs w:val="22"/>
                <w:lang w:eastAsia="zh-CN"/>
              </w:rPr>
            </w:pPr>
          </w:p>
          <w:p w14:paraId="7A789762" w14:textId="77777777" w:rsidR="009D404D" w:rsidRPr="004F0EBA" w:rsidRDefault="009D404D" w:rsidP="004F0EBA">
            <w:pPr>
              <w:suppressAutoHyphens/>
              <w:spacing w:line="276" w:lineRule="auto"/>
              <w:jc w:val="both"/>
              <w:rPr>
                <w:rFonts w:ascii="Calibri" w:hAnsi="Calibri" w:cs="Calibri"/>
                <w:kern w:val="1"/>
                <w:sz w:val="22"/>
                <w:szCs w:val="22"/>
                <w:lang w:eastAsia="zh-CN"/>
              </w:rPr>
            </w:pPr>
          </w:p>
          <w:p w14:paraId="5C6C831B" w14:textId="67D6E42B"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49EE790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CA6C42F"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4C11E7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FBA511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9C67A8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E56B740"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FC0ECE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74D9E9B" w14:textId="1CCD8FD0"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07CA72BC"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CA04247"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B1B8F89"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B5E4A6B"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4B59C7EF"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4E57E63A"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1D282713"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286FBBE0"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61874E2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1ECDF67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F0EBA" w:rsidRPr="004F0EBA" w14:paraId="4DFCC9FC" w14:textId="77777777" w:rsidTr="003E3705">
        <w:tc>
          <w:tcPr>
            <w:tcW w:w="4479" w:type="dxa"/>
            <w:tcBorders>
              <w:left w:val="single" w:sz="4" w:space="0" w:color="000000"/>
              <w:bottom w:val="single" w:sz="4" w:space="0" w:color="000000"/>
            </w:tcBorders>
            <w:shd w:val="clear" w:color="auto" w:fill="auto"/>
          </w:tcPr>
          <w:p w14:paraId="58A38607" w14:textId="77777777" w:rsidR="004F0EBA" w:rsidRPr="004F0EBA" w:rsidRDefault="004F0EBA" w:rsidP="004F0EBA">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459A43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2BFB63A4" w14:textId="77777777" w:rsidTr="003E3705">
        <w:tc>
          <w:tcPr>
            <w:tcW w:w="4479" w:type="dxa"/>
            <w:tcBorders>
              <w:top w:val="single" w:sz="4" w:space="0" w:color="000000"/>
              <w:left w:val="single" w:sz="4" w:space="0" w:color="000000"/>
              <w:bottom w:val="single" w:sz="4" w:space="0" w:color="000000"/>
            </w:tcBorders>
            <w:shd w:val="clear" w:color="auto" w:fill="auto"/>
          </w:tcPr>
          <w:p w14:paraId="75DDAEB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85CC4C" w14:textId="0E2D5A04"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4F0EBA" w:rsidRPr="004F0EBA" w14:paraId="006CF04D" w14:textId="77777777" w:rsidTr="003E37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62A50D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4F0EBA" w14:paraId="165B9D67" w14:textId="77777777" w:rsidTr="003E3705">
        <w:tc>
          <w:tcPr>
            <w:tcW w:w="4479" w:type="dxa"/>
            <w:tcBorders>
              <w:top w:val="single" w:sz="4" w:space="0" w:color="000000"/>
              <w:left w:val="single" w:sz="4" w:space="0" w:color="000000"/>
              <w:bottom w:val="single" w:sz="4" w:space="0" w:color="000000"/>
            </w:tcBorders>
            <w:shd w:val="clear" w:color="auto" w:fill="auto"/>
          </w:tcPr>
          <w:p w14:paraId="6E4B6E6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5ED804C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w:t>
            </w:r>
            <w:r w:rsidR="00EE61BF">
              <w:rPr>
                <w:rFonts w:ascii="Calibri" w:hAnsi="Calibri" w:cs="Calibri"/>
                <w:color w:val="000000"/>
                <w:kern w:val="1"/>
                <w:sz w:val="22"/>
                <w:szCs w:val="22"/>
                <w:lang w:eastAsia="zh-CN"/>
              </w:rPr>
              <w:t xml:space="preserve">ορέα στην ένωση ή κοινοπραξία </w:t>
            </w:r>
            <w:r w:rsidRPr="004F0EBA">
              <w:rPr>
                <w:rFonts w:ascii="Calibri" w:hAnsi="Calibri" w:cs="Calibri"/>
                <w:color w:val="000000"/>
                <w:kern w:val="1"/>
                <w:sz w:val="22"/>
                <w:szCs w:val="22"/>
                <w:lang w:eastAsia="zh-CN"/>
              </w:rPr>
              <w:t>(επικεφαλής, υπεύθυνος για συγκεκριμένα καθήκοντα …):</w:t>
            </w:r>
          </w:p>
          <w:p w14:paraId="203BCF5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318ED57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9EFB6F"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2120B1A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7E4D50A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71CEF5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BC7232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219CDF9F"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FBC38B3" w14:textId="77777777" w:rsidR="009D404D" w:rsidRPr="004F0EBA" w:rsidRDefault="009D404D" w:rsidP="004F0EBA">
            <w:pPr>
              <w:suppressAutoHyphens/>
              <w:spacing w:line="276" w:lineRule="auto"/>
              <w:jc w:val="both"/>
              <w:rPr>
                <w:rFonts w:ascii="Calibri" w:hAnsi="Calibri" w:cs="Calibri"/>
                <w:kern w:val="1"/>
                <w:sz w:val="22"/>
                <w:szCs w:val="22"/>
                <w:lang w:eastAsia="zh-CN"/>
              </w:rPr>
            </w:pPr>
          </w:p>
          <w:p w14:paraId="7B16021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14:paraId="11434CB1" w14:textId="77777777" w:rsidR="004F0EBA" w:rsidRPr="004F0EBA" w:rsidRDefault="004F0EBA" w:rsidP="004F0EBA">
      <w:pPr>
        <w:suppressAutoHyphens/>
        <w:spacing w:after="200" w:line="276" w:lineRule="auto"/>
        <w:ind w:firstLine="397"/>
        <w:jc w:val="both"/>
        <w:rPr>
          <w:rFonts w:ascii="Calibri" w:hAnsi="Calibri" w:cs="Calibri"/>
          <w:kern w:val="1"/>
          <w:sz w:val="22"/>
          <w:szCs w:val="22"/>
          <w:lang w:eastAsia="zh-CN"/>
        </w:rPr>
      </w:pPr>
    </w:p>
    <w:p w14:paraId="5DE1D22E"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τους νόμιμους εκπροσώπους του οικονομικού φορέα</w:t>
      </w:r>
    </w:p>
    <w:p w14:paraId="3B490B2C"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4F0EBA" w:rsidRPr="004F0EBA" w14:paraId="28EE8574" w14:textId="77777777" w:rsidTr="00B05705">
        <w:tc>
          <w:tcPr>
            <w:tcW w:w="4592" w:type="dxa"/>
            <w:tcBorders>
              <w:top w:val="single" w:sz="4" w:space="0" w:color="000000"/>
              <w:left w:val="single" w:sz="4" w:space="0" w:color="000000"/>
              <w:bottom w:val="single" w:sz="4" w:space="0" w:color="000000"/>
            </w:tcBorders>
            <w:shd w:val="clear" w:color="auto" w:fill="auto"/>
          </w:tcPr>
          <w:p w14:paraId="7C3E765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34FD6C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2B6CB66D" w14:textId="77777777" w:rsidTr="00B05705">
        <w:tc>
          <w:tcPr>
            <w:tcW w:w="4592" w:type="dxa"/>
            <w:tcBorders>
              <w:top w:val="single" w:sz="4" w:space="0" w:color="000000"/>
              <w:left w:val="single" w:sz="4" w:space="0" w:color="000000"/>
              <w:bottom w:val="single" w:sz="4" w:space="0" w:color="000000"/>
            </w:tcBorders>
            <w:shd w:val="clear" w:color="auto" w:fill="auto"/>
          </w:tcPr>
          <w:p w14:paraId="618276B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6511A84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1712BB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DA704B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5EF2A4A8" w14:textId="77777777" w:rsidTr="00B05705">
        <w:tc>
          <w:tcPr>
            <w:tcW w:w="4592" w:type="dxa"/>
            <w:tcBorders>
              <w:top w:val="single" w:sz="4" w:space="0" w:color="000000"/>
              <w:left w:val="single" w:sz="4" w:space="0" w:color="000000"/>
              <w:bottom w:val="single" w:sz="4" w:space="0" w:color="000000"/>
            </w:tcBorders>
            <w:shd w:val="clear" w:color="auto" w:fill="auto"/>
          </w:tcPr>
          <w:p w14:paraId="049F343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AA1DEF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6536D238" w14:textId="77777777" w:rsidTr="00B05705">
        <w:tc>
          <w:tcPr>
            <w:tcW w:w="4592" w:type="dxa"/>
            <w:tcBorders>
              <w:top w:val="single" w:sz="4" w:space="0" w:color="000000"/>
              <w:left w:val="single" w:sz="4" w:space="0" w:color="000000"/>
              <w:bottom w:val="single" w:sz="4" w:space="0" w:color="000000"/>
            </w:tcBorders>
            <w:shd w:val="clear" w:color="auto" w:fill="auto"/>
          </w:tcPr>
          <w:p w14:paraId="1DA3AA7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ACF13C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293675FF" w14:textId="77777777" w:rsidTr="00B05705">
        <w:tc>
          <w:tcPr>
            <w:tcW w:w="4592" w:type="dxa"/>
            <w:tcBorders>
              <w:top w:val="single" w:sz="4" w:space="0" w:color="000000"/>
              <w:left w:val="single" w:sz="4" w:space="0" w:color="000000"/>
              <w:bottom w:val="single" w:sz="4" w:space="0" w:color="000000"/>
            </w:tcBorders>
            <w:shd w:val="clear" w:color="auto" w:fill="auto"/>
          </w:tcPr>
          <w:p w14:paraId="032BA42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C44748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7F0E050C" w14:textId="77777777" w:rsidTr="00B05705">
        <w:tc>
          <w:tcPr>
            <w:tcW w:w="4592" w:type="dxa"/>
            <w:tcBorders>
              <w:top w:val="single" w:sz="4" w:space="0" w:color="000000"/>
              <w:left w:val="single" w:sz="4" w:space="0" w:color="000000"/>
              <w:bottom w:val="single" w:sz="4" w:space="0" w:color="000000"/>
            </w:tcBorders>
            <w:shd w:val="clear" w:color="auto" w:fill="auto"/>
          </w:tcPr>
          <w:p w14:paraId="29598F2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BD5AB0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5F36D480" w14:textId="77777777" w:rsidTr="00B05705">
        <w:tc>
          <w:tcPr>
            <w:tcW w:w="4592" w:type="dxa"/>
            <w:tcBorders>
              <w:top w:val="single" w:sz="4" w:space="0" w:color="000000"/>
              <w:left w:val="single" w:sz="4" w:space="0" w:color="000000"/>
              <w:bottom w:val="single" w:sz="4" w:space="0" w:color="000000"/>
            </w:tcBorders>
            <w:shd w:val="clear" w:color="auto" w:fill="auto"/>
          </w:tcPr>
          <w:p w14:paraId="57E4ACD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AC7D4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558322D1" w14:textId="77777777" w:rsidR="004F0EBA" w:rsidRPr="004F0EBA" w:rsidRDefault="004F0EBA" w:rsidP="004F0EBA">
      <w:pPr>
        <w:keepNext/>
        <w:suppressAutoHyphens/>
        <w:spacing w:before="120" w:after="360" w:line="276" w:lineRule="auto"/>
        <w:ind w:left="850"/>
        <w:jc w:val="center"/>
        <w:rPr>
          <w:rFonts w:ascii="Calibri" w:hAnsi="Calibri" w:cs="Calibri"/>
          <w:b/>
          <w:smallCaps/>
          <w:kern w:val="1"/>
          <w:sz w:val="28"/>
          <w:szCs w:val="22"/>
          <w:lang w:eastAsia="zh-CN"/>
        </w:rPr>
      </w:pPr>
    </w:p>
    <w:p w14:paraId="22DB907B" w14:textId="77777777" w:rsidR="004F0EBA" w:rsidRPr="004F0EBA" w:rsidRDefault="004F0EBA" w:rsidP="004F0EB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4F0EBA" w:rsidRPr="004F0EBA" w14:paraId="4D24C56C" w14:textId="77777777" w:rsidTr="00580569">
        <w:trPr>
          <w:trHeight w:val="343"/>
        </w:trPr>
        <w:tc>
          <w:tcPr>
            <w:tcW w:w="4734" w:type="dxa"/>
            <w:tcBorders>
              <w:top w:val="single" w:sz="4" w:space="0" w:color="000000"/>
              <w:left w:val="single" w:sz="4" w:space="0" w:color="000000"/>
              <w:bottom w:val="single" w:sz="4" w:space="0" w:color="000000"/>
            </w:tcBorders>
            <w:shd w:val="clear" w:color="auto" w:fill="auto"/>
          </w:tcPr>
          <w:p w14:paraId="5C428F6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836E2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61157AAF" w14:textId="77777777" w:rsidTr="00580569">
        <w:tc>
          <w:tcPr>
            <w:tcW w:w="4734" w:type="dxa"/>
            <w:tcBorders>
              <w:top w:val="single" w:sz="4" w:space="0" w:color="000000"/>
              <w:left w:val="single" w:sz="4" w:space="0" w:color="000000"/>
              <w:bottom w:val="single" w:sz="4" w:space="0" w:color="000000"/>
            </w:tcBorders>
            <w:shd w:val="clear" w:color="auto" w:fill="auto"/>
          </w:tcPr>
          <w:p w14:paraId="16B6AD7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92A268A" w14:textId="47E0008C"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tc>
      </w:tr>
    </w:tbl>
    <w:p w14:paraId="101083D6"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4F0EBA">
        <w:rPr>
          <w:rFonts w:ascii="Calibri" w:hAnsi="Calibri" w:cs="Calibri"/>
          <w:i/>
          <w:kern w:val="1"/>
          <w:sz w:val="22"/>
          <w:szCs w:val="22"/>
          <w:lang w:eastAsia="zh-CN"/>
        </w:rPr>
        <w:t>νομίμους</w:t>
      </w:r>
      <w:proofErr w:type="spellEnd"/>
      <w:r w:rsidRPr="004F0EBA">
        <w:rPr>
          <w:rFonts w:ascii="Calibri" w:hAnsi="Calibri" w:cs="Calibri"/>
          <w:i/>
          <w:kern w:val="1"/>
          <w:sz w:val="22"/>
          <w:szCs w:val="22"/>
          <w:lang w:eastAsia="zh-CN"/>
        </w:rPr>
        <w:t xml:space="preserve"> εκπροσώπους αυτών. </w:t>
      </w:r>
    </w:p>
    <w:p w14:paraId="649E70AC"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555EB6"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F1F38FE"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p>
    <w:p w14:paraId="2BDA500D"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713DCC26"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4F0EBA" w:rsidRPr="004F0EBA" w14:paraId="191D4DF5" w14:textId="77777777" w:rsidTr="00580569">
        <w:tc>
          <w:tcPr>
            <w:tcW w:w="4592" w:type="dxa"/>
            <w:tcBorders>
              <w:top w:val="single" w:sz="4" w:space="0" w:color="000000"/>
              <w:left w:val="single" w:sz="4" w:space="0" w:color="000000"/>
              <w:bottom w:val="single" w:sz="4" w:space="0" w:color="000000"/>
            </w:tcBorders>
            <w:shd w:val="clear" w:color="auto" w:fill="auto"/>
          </w:tcPr>
          <w:p w14:paraId="6ACDCE4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47073F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0BFB61DD" w14:textId="77777777" w:rsidTr="00580569">
        <w:tc>
          <w:tcPr>
            <w:tcW w:w="4592" w:type="dxa"/>
            <w:tcBorders>
              <w:top w:val="single" w:sz="4" w:space="0" w:color="000000"/>
              <w:left w:val="single" w:sz="4" w:space="0" w:color="000000"/>
              <w:bottom w:val="single" w:sz="4" w:space="0" w:color="000000"/>
            </w:tcBorders>
            <w:shd w:val="clear" w:color="auto" w:fill="auto"/>
          </w:tcPr>
          <w:p w14:paraId="14445C4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D9543C6" w14:textId="4C75F56E"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p w14:paraId="0255C1F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EFE318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68BF3FB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45E618BA" w14:textId="77777777" w:rsidR="004F0EBA" w:rsidRPr="004F0EBA" w:rsidRDefault="004F0EBA" w:rsidP="004F0E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74F6F50"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III: Λόγοι αποκλεισμού</w:t>
      </w:r>
    </w:p>
    <w:p w14:paraId="2D6E1E70" w14:textId="77777777" w:rsidR="004F0EBA" w:rsidRPr="004F0EBA" w:rsidRDefault="004F0EBA" w:rsidP="004F0EB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74928860"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3486B4F9"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2ED99617"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6C5FBDD4"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3002672D"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673CF83F"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290C6CFE" w14:textId="77777777" w:rsidR="004F0EBA" w:rsidRPr="004F0EBA" w:rsidRDefault="004F0EBA" w:rsidP="00107E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4F0EBA" w:rsidRPr="004F0EBA" w14:paraId="2BB16503" w14:textId="77777777" w:rsidTr="00580569">
        <w:trPr>
          <w:trHeight w:val="855"/>
        </w:trPr>
        <w:tc>
          <w:tcPr>
            <w:tcW w:w="4308" w:type="dxa"/>
            <w:tcBorders>
              <w:top w:val="single" w:sz="4" w:space="0" w:color="000000"/>
              <w:left w:val="single" w:sz="4" w:space="0" w:color="000000"/>
              <w:bottom w:val="single" w:sz="4" w:space="0" w:color="000000"/>
            </w:tcBorders>
            <w:shd w:val="clear" w:color="auto" w:fill="auto"/>
          </w:tcPr>
          <w:p w14:paraId="5CBE198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3E60DF0"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7928A407" w14:textId="77777777" w:rsidTr="00580569">
        <w:tc>
          <w:tcPr>
            <w:tcW w:w="4308" w:type="dxa"/>
            <w:tcBorders>
              <w:left w:val="single" w:sz="4" w:space="0" w:color="000000"/>
              <w:bottom w:val="single" w:sz="4" w:space="0" w:color="000000"/>
            </w:tcBorders>
            <w:shd w:val="clear" w:color="auto" w:fill="auto"/>
          </w:tcPr>
          <w:p w14:paraId="4F7D001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0979C163" w14:textId="38D8C92E"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1EFCA193"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5CCF3721"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1482C5B5"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7E766A0"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358F8F9"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7540ADA"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3E310EFC"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B189F74"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AAA1109"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695C75B0"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1B1BBEAD"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126EAF3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B45A06F" w14:textId="77777777" w:rsidR="004F0EBA" w:rsidRPr="004F0EBA"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4F0EBA" w:rsidRPr="004F0EBA" w14:paraId="22DC8A27" w14:textId="77777777" w:rsidTr="00580569">
        <w:tc>
          <w:tcPr>
            <w:tcW w:w="4308" w:type="dxa"/>
            <w:tcBorders>
              <w:top w:val="single" w:sz="4" w:space="0" w:color="000000"/>
              <w:left w:val="single" w:sz="4" w:space="0" w:color="000000"/>
              <w:bottom w:val="single" w:sz="4" w:space="0" w:color="000000"/>
            </w:tcBorders>
            <w:shd w:val="clear" w:color="auto" w:fill="auto"/>
          </w:tcPr>
          <w:p w14:paraId="27299B5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02399A7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6E6DD94"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11CF72A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E6D3845"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1F14883C"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71BB1F1D"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32A59A04"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1612564F" w14:textId="77777777" w:rsidR="004F0EBA" w:rsidRPr="004F0EBA" w:rsidRDefault="004F0EBA" w:rsidP="004F0EBA">
            <w:pPr>
              <w:suppressAutoHyphens/>
              <w:spacing w:line="276" w:lineRule="auto"/>
              <w:rPr>
                <w:rFonts w:ascii="Calibri" w:hAnsi="Calibri" w:cs="Calibri"/>
                <w:kern w:val="1"/>
                <w:sz w:val="22"/>
                <w:szCs w:val="22"/>
                <w:lang w:eastAsia="zh-CN"/>
              </w:rPr>
            </w:pPr>
          </w:p>
          <w:p w14:paraId="5885D9C8"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2200B9A1"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10DE258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51EC2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4F0EBA" w:rsidRPr="004F0EBA" w14:paraId="18933908" w14:textId="77777777" w:rsidTr="00580569">
        <w:tc>
          <w:tcPr>
            <w:tcW w:w="4308" w:type="dxa"/>
            <w:tcBorders>
              <w:top w:val="single" w:sz="4" w:space="0" w:color="000000"/>
              <w:left w:val="single" w:sz="4" w:space="0" w:color="000000"/>
              <w:bottom w:val="single" w:sz="4" w:space="0" w:color="000000"/>
            </w:tcBorders>
            <w:shd w:val="clear" w:color="auto" w:fill="auto"/>
          </w:tcPr>
          <w:p w14:paraId="01ACBDA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AF588F0" w14:textId="043C93FC"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4F0EBA" w:rsidRPr="004F0EBA" w14:paraId="68D0CD2B" w14:textId="77777777" w:rsidTr="00580569">
        <w:tc>
          <w:tcPr>
            <w:tcW w:w="4308" w:type="dxa"/>
            <w:tcBorders>
              <w:top w:val="single" w:sz="4" w:space="0" w:color="000000"/>
              <w:left w:val="single" w:sz="4" w:space="0" w:color="000000"/>
              <w:bottom w:val="single" w:sz="4" w:space="0" w:color="000000"/>
            </w:tcBorders>
            <w:shd w:val="clear" w:color="auto" w:fill="auto"/>
          </w:tcPr>
          <w:p w14:paraId="62FFAA3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531F6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D5BDCAA" w14:textId="77777777" w:rsidR="004F0EBA" w:rsidRPr="004F0EBA" w:rsidRDefault="004F0EBA" w:rsidP="004F0EBA">
      <w:pPr>
        <w:keepNext/>
        <w:suppressAutoHyphens/>
        <w:spacing w:before="120" w:after="360" w:line="276" w:lineRule="auto"/>
        <w:ind w:firstLine="397"/>
        <w:jc w:val="center"/>
        <w:rPr>
          <w:rFonts w:ascii="Calibri" w:hAnsi="Calibri" w:cs="Calibri"/>
          <w:b/>
          <w:smallCaps/>
          <w:kern w:val="1"/>
          <w:sz w:val="28"/>
          <w:szCs w:val="22"/>
          <w:lang w:eastAsia="zh-CN"/>
        </w:rPr>
      </w:pPr>
    </w:p>
    <w:p w14:paraId="382D2AC4"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F0EBA" w:rsidRPr="004F0EBA" w14:paraId="4AFAE938" w14:textId="77777777" w:rsidTr="004F0E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7CE863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8FF736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39DEE340"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D1E90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w:t>
            </w:r>
            <w:r w:rsidR="00EE61BF">
              <w:rPr>
                <w:rFonts w:ascii="Calibri" w:hAnsi="Calibri" w:cs="Calibri"/>
                <w:kern w:val="1"/>
                <w:sz w:val="22"/>
                <w:szCs w:val="22"/>
                <w:lang w:eastAsia="zh-CN"/>
              </w:rPr>
              <w:t>ποία είναι τυχόν εγκατεστημένος</w:t>
            </w:r>
            <w:r w:rsidRPr="004F0EBA">
              <w:rPr>
                <w:rFonts w:ascii="Calibri" w:hAnsi="Calibri" w:cs="Calibri"/>
                <w:kern w:val="1"/>
                <w:sz w:val="22"/>
                <w:szCs w:val="22"/>
                <w:lang w:eastAsia="zh-CN"/>
              </w:rPr>
              <w:t>;</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DE589A9" w14:textId="353FC58A"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4F0EBA" w:rsidRPr="004F0EBA" w14:paraId="2DA24E2D" w14:textId="77777777" w:rsidTr="004F0E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6C0D356"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1E784FDA"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089C2E39"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6AA5F3E1"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7B8A0143"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785F5136"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7BBB77C7"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61EF1489"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2BF3C6BA"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421BAA2F"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3A5C9408"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CA7D146"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2) Με άλλα μέσα; </w:t>
            </w:r>
            <w:r w:rsidR="00EE61BF" w:rsidRPr="004F0EBA">
              <w:rPr>
                <w:rFonts w:ascii="Calibri" w:hAnsi="Calibri" w:cs="Calibri"/>
                <w:kern w:val="1"/>
                <w:sz w:val="22"/>
                <w:szCs w:val="22"/>
                <w:lang w:eastAsia="zh-CN"/>
              </w:rPr>
              <w:t>Διευκρινίστε</w:t>
            </w:r>
            <w:r w:rsidRPr="004F0EBA">
              <w:rPr>
                <w:rFonts w:ascii="Calibri" w:hAnsi="Calibri" w:cs="Calibri"/>
                <w:kern w:val="1"/>
                <w:sz w:val="22"/>
                <w:szCs w:val="22"/>
                <w:lang w:eastAsia="zh-CN"/>
              </w:rPr>
              <w:t>:</w:t>
            </w:r>
          </w:p>
          <w:p w14:paraId="1D142028" w14:textId="77777777" w:rsidR="004F0EBA" w:rsidRPr="004F0EBA" w:rsidRDefault="004F0EBA" w:rsidP="004F0EBA">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w:t>
            </w:r>
            <w:r w:rsidR="00EE61BF">
              <w:rPr>
                <w:rFonts w:ascii="Calibri" w:hAnsi="Calibri" w:cs="Calibri"/>
                <w:kern w:val="1"/>
                <w:sz w:val="22"/>
                <w:szCs w:val="22"/>
                <w:lang w:eastAsia="zh-CN"/>
              </w:rPr>
              <w:t>κανονισμό για την καταβολή τους</w:t>
            </w:r>
            <w:r w:rsidRPr="004F0EBA">
              <w:rPr>
                <w:rFonts w:ascii="Calibri" w:hAnsi="Calibri" w:cs="Calibri"/>
                <w:kern w:val="1"/>
                <w:sz w:val="22"/>
                <w:szCs w:val="22"/>
                <w:lang w:eastAsia="zh-CN"/>
              </w:rPr>
              <w:t>;</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28225B13"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490CB8C0"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8187738"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4F0EBA" w:rsidRPr="004F0EBA" w14:paraId="54860238" w14:textId="77777777" w:rsidTr="004F0E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69DDBFB"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310CF889"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59A77D2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09784145"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56CA53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140B352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D03E567"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984630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16D7EFB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75150A9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344100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527E05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5D656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ACEBC9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825CD10"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D38C15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255E215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2731CE50"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3CC4A66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5F2FD6D7"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4951DCC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648ED27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62D372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1FAAEE01"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B794D5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799E10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655B515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7B4D4C0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F6B84C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AD2DD3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67DE6B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708E2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AF3C65F"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50E0A0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16A4388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3519D93B"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3BAF70C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6465A9A9"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40FF13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A5A0C6" w14:textId="77777777" w:rsidR="004F0EBA" w:rsidRPr="004F0EBA" w:rsidRDefault="004F0EBA" w:rsidP="004F0EBA">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0715A4F3"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2B2A98C1" w14:textId="77777777" w:rsidR="004F0EBA" w:rsidRPr="004F0EBA" w:rsidRDefault="004F0EBA" w:rsidP="004F0EBA">
      <w:pPr>
        <w:keepNext/>
        <w:suppressAutoHyphens/>
        <w:spacing w:before="120" w:after="360" w:line="276" w:lineRule="auto"/>
        <w:jc w:val="center"/>
        <w:rPr>
          <w:rFonts w:ascii="Calibri" w:hAnsi="Calibri" w:cs="Calibri"/>
          <w:b/>
          <w:smallCaps/>
          <w:kern w:val="1"/>
          <w:sz w:val="28"/>
          <w:szCs w:val="22"/>
          <w:lang w:eastAsia="zh-CN"/>
        </w:rPr>
      </w:pPr>
    </w:p>
    <w:p w14:paraId="1C32EE38"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4F0EBA" w:rsidRPr="004F0EBA" w14:paraId="451506C9" w14:textId="77777777" w:rsidTr="00E238FE">
        <w:tc>
          <w:tcPr>
            <w:tcW w:w="4479" w:type="dxa"/>
            <w:tcBorders>
              <w:top w:val="single" w:sz="4" w:space="0" w:color="000000"/>
              <w:left w:val="single" w:sz="4" w:space="0" w:color="000000"/>
              <w:bottom w:val="single" w:sz="4" w:space="0" w:color="000000"/>
            </w:tcBorders>
            <w:shd w:val="clear" w:color="auto" w:fill="auto"/>
          </w:tcPr>
          <w:p w14:paraId="68E9A67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A4386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43E274A3" w14:textId="77777777" w:rsidTr="00E238FE">
        <w:tc>
          <w:tcPr>
            <w:tcW w:w="4479" w:type="dxa"/>
            <w:vMerge w:val="restart"/>
            <w:tcBorders>
              <w:top w:val="single" w:sz="4" w:space="0" w:color="000000"/>
              <w:left w:val="single" w:sz="4" w:space="0" w:color="000000"/>
              <w:bottom w:val="single" w:sz="4" w:space="0" w:color="000000"/>
            </w:tcBorders>
            <w:shd w:val="clear" w:color="auto" w:fill="auto"/>
          </w:tcPr>
          <w:p w14:paraId="52B22369" w14:textId="77777777" w:rsidR="004F0EBA" w:rsidRPr="004F0EBA" w:rsidRDefault="004F0EBA" w:rsidP="00DD4139">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55D8C" w14:textId="4DBC27D6"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4F0EBA" w:rsidRPr="004F0EBA" w14:paraId="3123303B" w14:textId="77777777" w:rsidTr="00E238FE">
        <w:trPr>
          <w:trHeight w:val="405"/>
        </w:trPr>
        <w:tc>
          <w:tcPr>
            <w:tcW w:w="4479" w:type="dxa"/>
            <w:vMerge/>
            <w:tcBorders>
              <w:top w:val="single" w:sz="4" w:space="0" w:color="000000"/>
              <w:left w:val="single" w:sz="4" w:space="0" w:color="000000"/>
              <w:bottom w:val="single" w:sz="4" w:space="0" w:color="000000"/>
            </w:tcBorders>
            <w:shd w:val="clear" w:color="auto" w:fill="auto"/>
          </w:tcPr>
          <w:p w14:paraId="61A17491" w14:textId="77777777" w:rsidR="004F0EBA" w:rsidRPr="004F0EBA" w:rsidRDefault="004F0EBA" w:rsidP="004F0EBA">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1D956" w14:textId="77777777" w:rsidR="004F0EBA" w:rsidRPr="004F0EBA" w:rsidRDefault="004F0EBA" w:rsidP="004F0EBA">
            <w:pPr>
              <w:suppressAutoHyphens/>
              <w:snapToGrid w:val="0"/>
              <w:spacing w:line="276" w:lineRule="auto"/>
              <w:rPr>
                <w:rFonts w:ascii="Calibri" w:hAnsi="Calibri" w:cs="Calibri"/>
                <w:b/>
                <w:kern w:val="1"/>
                <w:sz w:val="22"/>
                <w:szCs w:val="22"/>
                <w:lang w:eastAsia="zh-CN"/>
              </w:rPr>
            </w:pPr>
          </w:p>
          <w:p w14:paraId="03FB78FC" w14:textId="77777777" w:rsidR="004F0EBA" w:rsidRPr="004F0EBA" w:rsidRDefault="004F0EBA" w:rsidP="004F0EBA">
            <w:pPr>
              <w:suppressAutoHyphens/>
              <w:spacing w:line="276" w:lineRule="auto"/>
              <w:rPr>
                <w:rFonts w:ascii="Calibri" w:hAnsi="Calibri" w:cs="Calibri"/>
                <w:b/>
                <w:kern w:val="1"/>
                <w:sz w:val="22"/>
                <w:szCs w:val="22"/>
                <w:lang w:eastAsia="zh-CN"/>
              </w:rPr>
            </w:pPr>
          </w:p>
          <w:p w14:paraId="615D0CA0"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9BA2EFD"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06A98A16"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4F0EBA" w:rsidRPr="004F0EBA" w14:paraId="2853366A" w14:textId="77777777" w:rsidTr="00E238FE">
        <w:tc>
          <w:tcPr>
            <w:tcW w:w="4479" w:type="dxa"/>
            <w:tcBorders>
              <w:top w:val="single" w:sz="4" w:space="0" w:color="000000"/>
              <w:left w:val="single" w:sz="4" w:space="0" w:color="000000"/>
              <w:bottom w:val="single" w:sz="4" w:space="0" w:color="000000"/>
            </w:tcBorders>
            <w:shd w:val="clear" w:color="auto" w:fill="auto"/>
          </w:tcPr>
          <w:p w14:paraId="2DFE10C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06D6E88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7DA45AE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253FA55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15B78D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3DC2AB6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70360619" w14:textId="77777777" w:rsidR="004F0EBA" w:rsidRPr="004F0EBA" w:rsidRDefault="004F0EBA" w:rsidP="004F0EBA">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 xml:space="preserve">) αναστολή επιχειρηματικών δραστηριοτήτων, ή </w:t>
            </w:r>
          </w:p>
          <w:p w14:paraId="6394E71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627145E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2E946B4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0EE3E53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14:paraId="57DC92A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38C5A" w14:textId="32040AF9" w:rsidR="004F0EBA" w:rsidRPr="004F0EBA" w:rsidRDefault="004F0EBA" w:rsidP="004F0EBA">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715C378D"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79CC1AC6"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262C1631"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45C1DD0"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5CF05707"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B4796AA"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546BB98B"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43B9F5C4"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50164C19"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2724A81"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75A0EE28"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39DD76AF" w14:textId="77777777" w:rsidR="004F0EBA" w:rsidRPr="004F0EBA" w:rsidRDefault="004F0EBA" w:rsidP="004F0EBA">
            <w:pPr>
              <w:suppressAutoHyphens/>
              <w:spacing w:line="276" w:lineRule="auto"/>
              <w:rPr>
                <w:rFonts w:ascii="Calibri" w:hAnsi="Calibri" w:cs="Calibri"/>
                <w:kern w:val="1"/>
                <w:sz w:val="22"/>
                <w:szCs w:val="22"/>
                <w:lang w:eastAsia="zh-CN"/>
              </w:rPr>
            </w:pPr>
          </w:p>
          <w:p w14:paraId="001EF59D" w14:textId="77777777" w:rsidR="004F0EBA" w:rsidRPr="004F0EBA" w:rsidRDefault="004F0EBA" w:rsidP="004F0EBA">
            <w:pPr>
              <w:suppressAutoHyphens/>
              <w:spacing w:line="276" w:lineRule="auto"/>
              <w:rPr>
                <w:rFonts w:ascii="Calibri" w:hAnsi="Calibri" w:cs="Calibri"/>
                <w:kern w:val="1"/>
                <w:sz w:val="22"/>
                <w:szCs w:val="22"/>
                <w:lang w:eastAsia="zh-CN"/>
              </w:rPr>
            </w:pPr>
          </w:p>
          <w:p w14:paraId="3EC139F0" w14:textId="77777777" w:rsidR="004F0EBA" w:rsidRPr="004F0EBA" w:rsidRDefault="004F0EBA" w:rsidP="004F0EBA">
            <w:pPr>
              <w:suppressAutoHyphens/>
              <w:spacing w:line="276" w:lineRule="auto"/>
              <w:rPr>
                <w:rFonts w:ascii="Calibri" w:hAnsi="Calibri" w:cs="Calibri"/>
                <w:kern w:val="1"/>
                <w:sz w:val="22"/>
                <w:szCs w:val="22"/>
                <w:lang w:eastAsia="zh-CN"/>
              </w:rPr>
            </w:pPr>
          </w:p>
          <w:p w14:paraId="15D884FB" w14:textId="77777777" w:rsidR="004F0EBA" w:rsidRPr="004F0EBA" w:rsidRDefault="004F0EBA" w:rsidP="004F0EBA">
            <w:pPr>
              <w:suppressAutoHyphens/>
              <w:spacing w:line="276" w:lineRule="auto"/>
              <w:rPr>
                <w:rFonts w:ascii="Calibri" w:hAnsi="Calibri" w:cs="Calibri"/>
                <w:kern w:val="1"/>
                <w:sz w:val="22"/>
                <w:szCs w:val="22"/>
                <w:lang w:eastAsia="zh-CN"/>
              </w:rPr>
            </w:pPr>
          </w:p>
          <w:p w14:paraId="2E725C6A"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74501011"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3E8559E8" w14:textId="77777777" w:rsidR="004F0EBA" w:rsidRPr="004F0EBA" w:rsidRDefault="004F0EBA" w:rsidP="004F0EBA">
            <w:pPr>
              <w:suppressAutoHyphens/>
              <w:spacing w:line="276" w:lineRule="auto"/>
              <w:rPr>
                <w:rFonts w:ascii="Calibri" w:hAnsi="Calibri" w:cs="Calibri"/>
                <w:kern w:val="1"/>
                <w:sz w:val="22"/>
                <w:szCs w:val="22"/>
                <w:lang w:eastAsia="zh-CN"/>
              </w:rPr>
            </w:pPr>
          </w:p>
          <w:p w14:paraId="1CD6EB55" w14:textId="77777777" w:rsidR="004F0EBA" w:rsidRPr="004F0EBA" w:rsidRDefault="004F0EBA" w:rsidP="004F0EBA">
            <w:pPr>
              <w:suppressAutoHyphens/>
              <w:spacing w:line="276" w:lineRule="auto"/>
              <w:rPr>
                <w:rFonts w:ascii="Calibri" w:hAnsi="Calibri" w:cs="Calibri"/>
                <w:kern w:val="1"/>
                <w:sz w:val="22"/>
                <w:szCs w:val="22"/>
                <w:lang w:eastAsia="zh-CN"/>
              </w:rPr>
            </w:pPr>
          </w:p>
          <w:p w14:paraId="7C0ECB61" w14:textId="77777777" w:rsidR="004F0EBA" w:rsidRPr="004F0EBA" w:rsidRDefault="004F0EBA" w:rsidP="004F0EBA">
            <w:pPr>
              <w:suppressAutoHyphens/>
              <w:spacing w:line="276" w:lineRule="auto"/>
              <w:rPr>
                <w:rFonts w:ascii="Calibri" w:hAnsi="Calibri" w:cs="Calibri"/>
                <w:kern w:val="1"/>
                <w:sz w:val="22"/>
                <w:szCs w:val="22"/>
                <w:lang w:eastAsia="zh-CN"/>
              </w:rPr>
            </w:pPr>
          </w:p>
          <w:p w14:paraId="5E9D4E95"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53DC9E31"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51ADA580"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0DB30854"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F0EBA" w:rsidRPr="004F0EBA" w14:paraId="2B5A57A3" w14:textId="77777777" w:rsidTr="00E238FE">
        <w:tc>
          <w:tcPr>
            <w:tcW w:w="4479" w:type="dxa"/>
            <w:tcBorders>
              <w:top w:val="single" w:sz="4" w:space="0" w:color="000000"/>
              <w:left w:val="single" w:sz="4" w:space="0" w:color="000000"/>
              <w:bottom w:val="single" w:sz="4" w:space="0" w:color="000000"/>
            </w:tcBorders>
            <w:shd w:val="clear" w:color="auto" w:fill="auto"/>
          </w:tcPr>
          <w:p w14:paraId="1B5B475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14:paraId="17CBBA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DCC218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1B2EF3D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sidR="00DD4139">
              <w:rPr>
                <w:rFonts w:ascii="Calibri" w:hAnsi="Calibri" w:cs="Calibri"/>
                <w:kern w:val="1"/>
                <w:sz w:val="22"/>
                <w:szCs w:val="22"/>
                <w:lang w:eastAsia="zh-CN"/>
              </w:rPr>
              <w:t>είναι</w:t>
            </w:r>
            <w:r w:rsidR="00DD4139" w:rsidRPr="004F0EBA">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734D30C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5552E7" w14:textId="21723B72"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bl>
    <w:p w14:paraId="43E0DB76" w14:textId="77777777" w:rsidR="004F0EBA" w:rsidRPr="004F0EBA" w:rsidRDefault="004F0EBA" w:rsidP="004F0EBA">
      <w:pPr>
        <w:keepNext/>
        <w:suppressAutoHyphens/>
        <w:spacing w:before="120" w:after="360" w:line="276" w:lineRule="auto"/>
        <w:jc w:val="center"/>
        <w:rPr>
          <w:rFonts w:ascii="Calibri" w:hAnsi="Calibri" w:cs="Calibri"/>
          <w:b/>
          <w:kern w:val="1"/>
          <w:sz w:val="22"/>
          <w:szCs w:val="22"/>
          <w:lang w:eastAsia="zh-CN"/>
        </w:rPr>
      </w:pPr>
    </w:p>
    <w:p w14:paraId="24501024" w14:textId="77777777" w:rsidR="004F0EBA" w:rsidRPr="004F0EBA" w:rsidRDefault="004F0EBA" w:rsidP="004F0EBA">
      <w:pPr>
        <w:suppressAutoHyphens/>
        <w:spacing w:after="200" w:line="276" w:lineRule="auto"/>
        <w:jc w:val="center"/>
        <w:rPr>
          <w:rFonts w:ascii="Calibri" w:hAnsi="Calibri" w:cs="Calibri"/>
          <w:b/>
          <w:bCs/>
          <w:kern w:val="1"/>
          <w:sz w:val="22"/>
          <w:szCs w:val="22"/>
          <w:lang w:eastAsia="zh-CN"/>
        </w:rPr>
      </w:pPr>
    </w:p>
    <w:p w14:paraId="2E87F97D"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IV: Κριτήρια επιλογής</w:t>
      </w:r>
    </w:p>
    <w:p w14:paraId="317B0408"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575675A8"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Α: </w:t>
      </w:r>
      <w:proofErr w:type="spellStart"/>
      <w:r w:rsidRPr="004F0EBA">
        <w:rPr>
          <w:rFonts w:ascii="Calibri" w:hAnsi="Calibri" w:cs="Calibri"/>
          <w:b/>
          <w:bCs/>
          <w:kern w:val="1"/>
          <w:sz w:val="22"/>
          <w:szCs w:val="22"/>
          <w:lang w:eastAsia="zh-CN"/>
        </w:rPr>
        <w:t>Καταλληλότητα</w:t>
      </w:r>
      <w:proofErr w:type="spellEnd"/>
    </w:p>
    <w:p w14:paraId="2AEC8433"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4F0EBA" w:rsidRPr="004F0EBA" w14:paraId="4623C105" w14:textId="77777777" w:rsidTr="007C0FE0">
        <w:tc>
          <w:tcPr>
            <w:tcW w:w="4592" w:type="dxa"/>
            <w:tcBorders>
              <w:top w:val="single" w:sz="4" w:space="0" w:color="000000"/>
              <w:left w:val="single" w:sz="4" w:space="0" w:color="000000"/>
              <w:bottom w:val="single" w:sz="4" w:space="0" w:color="000000"/>
            </w:tcBorders>
            <w:shd w:val="clear" w:color="auto" w:fill="auto"/>
          </w:tcPr>
          <w:p w14:paraId="4E986E05" w14:textId="77777777" w:rsidR="004F0EBA" w:rsidRPr="004F0EBA" w:rsidRDefault="004F0EBA" w:rsidP="004F0EBA">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8C1995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1403888A" w14:textId="77777777" w:rsidTr="007C0FE0">
        <w:tc>
          <w:tcPr>
            <w:tcW w:w="4592" w:type="dxa"/>
            <w:tcBorders>
              <w:top w:val="single" w:sz="4" w:space="0" w:color="000000"/>
              <w:left w:val="single" w:sz="4" w:space="0" w:color="000000"/>
              <w:bottom w:val="single" w:sz="4" w:space="0" w:color="000000"/>
            </w:tcBorders>
            <w:shd w:val="clear" w:color="auto" w:fill="auto"/>
          </w:tcPr>
          <w:p w14:paraId="64B0BB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6B1CB40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733B574"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25C50A78"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132F6394"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1C0BF145"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1133A901"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05E7430A"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6699C88F"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34AFF928"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5DF639E3"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Οικονομική και χρηματοοικονομική επάρκεια</w:t>
      </w:r>
    </w:p>
    <w:p w14:paraId="4A17A8CF"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4F0EBA" w:rsidRPr="004F0EBA" w14:paraId="778FF651" w14:textId="77777777" w:rsidTr="007C0FE0">
        <w:tc>
          <w:tcPr>
            <w:tcW w:w="4734" w:type="dxa"/>
            <w:tcBorders>
              <w:top w:val="single" w:sz="4" w:space="0" w:color="000000"/>
              <w:left w:val="single" w:sz="4" w:space="0" w:color="000000"/>
              <w:bottom w:val="single" w:sz="4" w:space="0" w:color="000000"/>
            </w:tcBorders>
            <w:shd w:val="clear" w:color="auto" w:fill="auto"/>
          </w:tcPr>
          <w:p w14:paraId="08B3E3E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83A81B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5F1FB427" w14:textId="77777777" w:rsidTr="007C0FE0">
        <w:tc>
          <w:tcPr>
            <w:tcW w:w="4734" w:type="dxa"/>
            <w:tcBorders>
              <w:top w:val="single" w:sz="4" w:space="0" w:color="000000"/>
              <w:left w:val="single" w:sz="4" w:space="0" w:color="000000"/>
              <w:bottom w:val="single" w:sz="4" w:space="0" w:color="000000"/>
            </w:tcBorders>
            <w:shd w:val="clear" w:color="auto" w:fill="auto"/>
          </w:tcPr>
          <w:p w14:paraId="68E9665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14:paraId="5D087E4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29E280F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7179EBD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D59000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0A62E87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0F7D8BB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5E663EA0"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37D7B1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6875E7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12406F0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4CF0FB72"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3EB2752"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F5045A2"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458C57A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340C838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F0EBA" w:rsidRPr="004F0EBA" w14:paraId="5BBA222C" w14:textId="77777777" w:rsidTr="007C0FE0">
        <w:tc>
          <w:tcPr>
            <w:tcW w:w="4734" w:type="dxa"/>
            <w:tcBorders>
              <w:top w:val="single" w:sz="4" w:space="0" w:color="000000"/>
              <w:left w:val="single" w:sz="4" w:space="0" w:color="000000"/>
              <w:bottom w:val="single" w:sz="4" w:space="0" w:color="000000"/>
            </w:tcBorders>
            <w:shd w:val="clear" w:color="auto" w:fill="auto"/>
          </w:tcPr>
          <w:p w14:paraId="5E4F26A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D8A3FB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EBDC6A8" w14:textId="77777777" w:rsidR="004F0EBA" w:rsidRPr="004F0EBA" w:rsidRDefault="004F0EBA" w:rsidP="004F0EBA">
      <w:pPr>
        <w:keepNext/>
        <w:suppressAutoHyphens/>
        <w:spacing w:before="120" w:after="360" w:line="276" w:lineRule="auto"/>
        <w:jc w:val="center"/>
        <w:rPr>
          <w:rFonts w:ascii="Calibri" w:hAnsi="Calibri" w:cs="Calibri"/>
          <w:b/>
          <w:smallCaps/>
          <w:kern w:val="1"/>
          <w:sz w:val="28"/>
          <w:szCs w:val="22"/>
          <w:lang w:eastAsia="zh-CN"/>
        </w:rPr>
      </w:pPr>
    </w:p>
    <w:p w14:paraId="217AD840"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Τεχνική και επαγγελματική ικανότητα</w:t>
      </w:r>
    </w:p>
    <w:p w14:paraId="00C6D217"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w:t>
      </w:r>
      <w:r w:rsidR="00EE61BF">
        <w:rPr>
          <w:rFonts w:ascii="Calibri" w:hAnsi="Calibri" w:cs="Calibri"/>
          <w:b/>
          <w:bCs/>
          <w:kern w:val="1"/>
          <w:sz w:val="21"/>
          <w:szCs w:val="21"/>
          <w:lang w:eastAsia="zh-CN"/>
        </w:rPr>
        <w:t>ς που αναφέρονται στη διακήρυξη</w:t>
      </w:r>
      <w:r w:rsidRPr="004F0EBA">
        <w:rPr>
          <w:rFonts w:ascii="Calibri" w:hAnsi="Calibri" w:cs="Calibri"/>
          <w:b/>
          <w:bCs/>
          <w:kern w:val="1"/>
          <w:sz w:val="21"/>
          <w:szCs w:val="21"/>
          <w:lang w:eastAsia="zh-CN"/>
        </w:rPr>
        <w:t>.</w:t>
      </w:r>
    </w:p>
    <w:tbl>
      <w:tblPr>
        <w:tblW w:w="8789" w:type="dxa"/>
        <w:tblInd w:w="137" w:type="dxa"/>
        <w:tblLayout w:type="fixed"/>
        <w:tblLook w:val="0000" w:firstRow="0" w:lastRow="0" w:firstColumn="0" w:lastColumn="0" w:noHBand="0" w:noVBand="0"/>
      </w:tblPr>
      <w:tblGrid>
        <w:gridCol w:w="4450"/>
        <w:gridCol w:w="4339"/>
      </w:tblGrid>
      <w:tr w:rsidR="004F0EBA" w:rsidRPr="004F0EBA" w14:paraId="7D9A9E43" w14:textId="77777777" w:rsidTr="00CA2108">
        <w:tc>
          <w:tcPr>
            <w:tcW w:w="4450" w:type="dxa"/>
            <w:tcBorders>
              <w:top w:val="single" w:sz="4" w:space="0" w:color="000000"/>
              <w:left w:val="single" w:sz="4" w:space="0" w:color="000000"/>
              <w:bottom w:val="single" w:sz="4" w:space="0" w:color="000000"/>
            </w:tcBorders>
            <w:shd w:val="clear" w:color="auto" w:fill="auto"/>
          </w:tcPr>
          <w:p w14:paraId="667670B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CF8E7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FE62BE" w:rsidRPr="004F0EBA" w14:paraId="0A9CBE2E" w14:textId="77777777" w:rsidTr="00CA2108">
        <w:trPr>
          <w:trHeight w:val="1765"/>
        </w:trPr>
        <w:tc>
          <w:tcPr>
            <w:tcW w:w="4450" w:type="dxa"/>
            <w:tcBorders>
              <w:top w:val="single" w:sz="4" w:space="0" w:color="000000"/>
              <w:left w:val="single" w:sz="4" w:space="0" w:color="000000"/>
              <w:bottom w:val="single" w:sz="4" w:space="0" w:color="000000"/>
            </w:tcBorders>
            <w:shd w:val="clear" w:color="auto" w:fill="auto"/>
          </w:tcPr>
          <w:p w14:paraId="56B9ED21"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5CAF78F"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6880A5B"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6C0223FE"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292BA66F"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tc>
      </w:tr>
      <w:tr w:rsidR="00FE62BE" w:rsidRPr="004F0EBA" w14:paraId="1219DDFB" w14:textId="77777777" w:rsidTr="008940DE">
        <w:trPr>
          <w:trHeight w:val="1551"/>
        </w:trPr>
        <w:tc>
          <w:tcPr>
            <w:tcW w:w="4450" w:type="dxa"/>
            <w:tcBorders>
              <w:top w:val="single" w:sz="4" w:space="0" w:color="000000"/>
              <w:left w:val="single" w:sz="4" w:space="0" w:color="000000"/>
              <w:bottom w:val="single" w:sz="4" w:space="0" w:color="auto"/>
            </w:tcBorders>
            <w:shd w:val="clear" w:color="auto" w:fill="auto"/>
          </w:tcPr>
          <w:p w14:paraId="2A5770FF" w14:textId="77777777" w:rsidR="00FE62BE"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p w14:paraId="3A38939F" w14:textId="3AB6B12D" w:rsidR="008940DE" w:rsidRPr="004F0EBA" w:rsidRDefault="008940DE" w:rsidP="008940DE">
            <w:pPr>
              <w:suppressAutoHyphens/>
              <w:spacing w:line="276" w:lineRule="auto"/>
              <w:jc w:val="both"/>
              <w:rPr>
                <w:rFonts w:ascii="Calibri" w:hAnsi="Calibri" w:cs="Calibri"/>
                <w:kern w:val="1"/>
                <w:sz w:val="22"/>
                <w:szCs w:val="22"/>
                <w:lang w:eastAsia="zh-CN"/>
              </w:rPr>
            </w:pPr>
          </w:p>
        </w:tc>
        <w:tc>
          <w:tcPr>
            <w:tcW w:w="4339" w:type="dxa"/>
            <w:tcBorders>
              <w:top w:val="single" w:sz="4" w:space="0" w:color="000000"/>
              <w:left w:val="single" w:sz="4" w:space="0" w:color="000000"/>
              <w:bottom w:val="single" w:sz="4" w:space="0" w:color="auto"/>
              <w:right w:val="single" w:sz="4" w:space="0" w:color="000000"/>
            </w:tcBorders>
            <w:shd w:val="clear" w:color="auto" w:fill="auto"/>
          </w:tcPr>
          <w:p w14:paraId="27841B59"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FE62BE" w:rsidRPr="004F0EBA" w14:paraId="2C3ECDA3" w14:textId="77777777" w:rsidTr="00CA2108">
        <w:tc>
          <w:tcPr>
            <w:tcW w:w="4450" w:type="dxa"/>
            <w:tcBorders>
              <w:top w:val="single" w:sz="4" w:space="0" w:color="000000"/>
              <w:left w:val="single" w:sz="4" w:space="0" w:color="000000"/>
              <w:bottom w:val="single" w:sz="4" w:space="0" w:color="000000"/>
            </w:tcBorders>
            <w:shd w:val="clear" w:color="auto" w:fill="auto"/>
          </w:tcPr>
          <w:p w14:paraId="0565A5F4"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9C24DC"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FE62BE" w:rsidRPr="004F0EBA" w14:paraId="00D62FDE" w14:textId="77777777" w:rsidTr="00CA2108">
        <w:tc>
          <w:tcPr>
            <w:tcW w:w="4450" w:type="dxa"/>
            <w:tcBorders>
              <w:top w:val="single" w:sz="4" w:space="0" w:color="000000"/>
              <w:left w:val="single" w:sz="4" w:space="0" w:color="000000"/>
              <w:bottom w:val="single" w:sz="4" w:space="0" w:color="000000"/>
            </w:tcBorders>
            <w:shd w:val="clear" w:color="auto" w:fill="auto"/>
          </w:tcPr>
          <w:p w14:paraId="0063A529"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09C3B930"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4F0EBA">
              <w:rPr>
                <w:rFonts w:ascii="Calibri" w:hAnsi="Calibri" w:cs="Calibri"/>
                <w:kern w:val="1"/>
                <w:sz w:val="22"/>
                <w:szCs w:val="22"/>
                <w:lang w:eastAsia="zh-CN"/>
              </w:rPr>
              <w:t>καταλληλότητα</w:t>
            </w:r>
            <w:proofErr w:type="spellEnd"/>
            <w:r w:rsidRPr="004F0EBA">
              <w:rPr>
                <w:rFonts w:ascii="Calibri" w:hAnsi="Calibri" w:cs="Calibri"/>
                <w:kern w:val="1"/>
                <w:sz w:val="22"/>
                <w:szCs w:val="22"/>
                <w:lang w:eastAsia="zh-CN"/>
              </w:rPr>
              <w:t xml:space="preserve"> των προϊόντων, </w:t>
            </w:r>
            <w:proofErr w:type="spellStart"/>
            <w:r w:rsidRPr="004F0EBA">
              <w:rPr>
                <w:rFonts w:ascii="Calibri" w:hAnsi="Calibri" w:cs="Calibri"/>
                <w:kern w:val="1"/>
                <w:sz w:val="22"/>
                <w:szCs w:val="22"/>
                <w:lang w:eastAsia="zh-CN"/>
              </w:rPr>
              <w:t>επαληθευόμενη</w:t>
            </w:r>
            <w:proofErr w:type="spellEnd"/>
            <w:r w:rsidRPr="004F0EBA">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4A42F1F"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19B08176"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36341DB" w14:textId="77777777" w:rsidR="00FE62BE" w:rsidRPr="004F0EBA" w:rsidRDefault="00FE62BE" w:rsidP="00FE62BE">
            <w:pPr>
              <w:suppressAutoHyphens/>
              <w:snapToGrid w:val="0"/>
              <w:spacing w:line="276" w:lineRule="auto"/>
              <w:jc w:val="both"/>
              <w:rPr>
                <w:rFonts w:ascii="Calibri" w:hAnsi="Calibri" w:cs="Calibri"/>
                <w:kern w:val="1"/>
                <w:sz w:val="22"/>
                <w:szCs w:val="22"/>
                <w:lang w:eastAsia="zh-CN"/>
              </w:rPr>
            </w:pPr>
          </w:p>
          <w:p w14:paraId="31E2304F" w14:textId="33106A74"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9D404D">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4D641C4E"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149EB71D"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27E39C5E"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61F28AE7"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30C7A812"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76878072"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47578150"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0308A31F"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7D66938E"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6337B0BD"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6A8420B1"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9E724ED" w14:textId="77777777" w:rsidR="00FE62BE" w:rsidRPr="004F0EBA" w:rsidRDefault="00FE62BE" w:rsidP="00FE62BE">
            <w:pPr>
              <w:suppressAutoHyphens/>
              <w:spacing w:line="276" w:lineRule="auto"/>
              <w:jc w:val="both"/>
              <w:rPr>
                <w:rFonts w:ascii="Calibri" w:hAnsi="Calibri" w:cs="Calibri"/>
                <w:kern w:val="1"/>
                <w:sz w:val="22"/>
                <w:szCs w:val="22"/>
                <w:lang w:eastAsia="zh-CN"/>
              </w:rPr>
            </w:pPr>
          </w:p>
          <w:p w14:paraId="63809740" w14:textId="77777777" w:rsidR="00FE62BE" w:rsidRPr="004F0EBA" w:rsidRDefault="00FE62BE" w:rsidP="00FE62BE">
            <w:pPr>
              <w:suppressAutoHyphens/>
              <w:spacing w:line="276" w:lineRule="auto"/>
              <w:jc w:val="both"/>
              <w:rPr>
                <w:rFonts w:ascii="Calibri" w:hAnsi="Calibri" w:cs="Calibri"/>
                <w:i/>
                <w:kern w:val="1"/>
                <w:sz w:val="22"/>
                <w:szCs w:val="22"/>
                <w:lang w:eastAsia="zh-CN"/>
              </w:rPr>
            </w:pPr>
          </w:p>
          <w:p w14:paraId="57375574" w14:textId="77777777" w:rsidR="00FE62BE" w:rsidRPr="004F0EBA" w:rsidRDefault="00FE62BE" w:rsidP="00FE62BE">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24EBD966"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06FFE31B" w14:textId="77777777" w:rsidR="004F0EBA" w:rsidRPr="004F0EBA" w:rsidRDefault="004F0EBA" w:rsidP="004F0EB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t>Μέρος VI: Τελικές δηλώσεις</w:t>
      </w:r>
    </w:p>
    <w:p w14:paraId="21B831C1"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2597804"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sidR="00F12569">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00EE61BF">
        <w:rPr>
          <w:rFonts w:ascii="Calibri" w:hAnsi="Calibri" w:cs="Calibri"/>
          <w:i/>
          <w:kern w:val="1"/>
          <w:sz w:val="22"/>
          <w:szCs w:val="22"/>
          <w:lang w:eastAsia="zh-CN"/>
        </w:rPr>
        <w:t>, εκτός εάν</w:t>
      </w:r>
      <w:r w:rsidRPr="004F0EBA">
        <w:rPr>
          <w:rFonts w:ascii="Calibri" w:hAnsi="Calibri" w:cs="Calibri"/>
          <w:i/>
          <w:kern w:val="1"/>
          <w:sz w:val="22"/>
          <w:szCs w:val="22"/>
          <w:lang w:eastAsia="zh-CN"/>
        </w:rPr>
        <w:t>:</w:t>
      </w:r>
    </w:p>
    <w:p w14:paraId="2D5E0ACE"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0BD15EC3"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7A2D1978"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2F3702C0" w14:textId="77777777" w:rsidR="004F0EBA" w:rsidRPr="004F0EBA" w:rsidRDefault="004F0EBA" w:rsidP="004F0EBA">
      <w:pPr>
        <w:suppressAutoHyphens/>
        <w:spacing w:after="200" w:line="276" w:lineRule="auto"/>
        <w:jc w:val="both"/>
        <w:rPr>
          <w:rFonts w:ascii="Calibri" w:hAnsi="Calibri" w:cs="Calibri"/>
          <w:i/>
          <w:kern w:val="1"/>
          <w:sz w:val="22"/>
          <w:szCs w:val="22"/>
          <w:lang w:eastAsia="zh-CN"/>
        </w:rPr>
      </w:pPr>
    </w:p>
    <w:p w14:paraId="6C713C11"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 xml:space="preserve">): [……]   </w:t>
      </w:r>
    </w:p>
    <w:p w14:paraId="4F1A3A7B" w14:textId="77777777" w:rsidR="004F0EBA" w:rsidRPr="004F0EBA" w:rsidRDefault="004F0EBA" w:rsidP="004F0EBA">
      <w:pPr>
        <w:pageBreakBefore/>
        <w:suppressAutoHyphens/>
        <w:spacing w:after="200" w:line="276" w:lineRule="auto"/>
        <w:jc w:val="both"/>
        <w:rPr>
          <w:rFonts w:ascii="Calibri" w:hAnsi="Calibri" w:cs="Calibri"/>
          <w:kern w:val="1"/>
          <w:sz w:val="22"/>
          <w:szCs w:val="22"/>
          <w:lang w:eastAsia="zh-CN"/>
        </w:rPr>
      </w:pPr>
    </w:p>
    <w:p w14:paraId="3C426683" w14:textId="77777777" w:rsidR="00722C13" w:rsidRPr="006C745E" w:rsidRDefault="00722C13" w:rsidP="000933A3">
      <w:pPr>
        <w:spacing w:after="120"/>
        <w:jc w:val="both"/>
        <w:rPr>
          <w:rFonts w:ascii="Calibri" w:hAnsi="Calibri" w:cs="Calibri"/>
          <w:b/>
          <w:bCs/>
          <w:color w:val="000000"/>
          <w:sz w:val="22"/>
          <w:szCs w:val="22"/>
        </w:rPr>
      </w:pPr>
    </w:p>
    <w:sectPr w:rsidR="00722C13" w:rsidRPr="006C745E" w:rsidSect="008F1715">
      <w:headerReference w:type="default" r:id="rId8"/>
      <w:footerReference w:type="default" r:id="rId9"/>
      <w:headerReference w:type="first" r:id="rId10"/>
      <w:footerReference w:type="first" r:id="rId11"/>
      <w:type w:val="continuous"/>
      <w:pgSz w:w="11906" w:h="16838"/>
      <w:pgMar w:top="1882" w:right="1531" w:bottom="1382" w:left="1531" w:header="811" w:footer="116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A781" w14:textId="77777777" w:rsidR="009D404D" w:rsidRDefault="009D404D" w:rsidP="00BF1D8B">
      <w:pPr>
        <w:pStyle w:val="CommentSubject"/>
      </w:pPr>
      <w:r>
        <w:separator/>
      </w:r>
    </w:p>
  </w:endnote>
  <w:endnote w:type="continuationSeparator" w:id="0">
    <w:p w14:paraId="23785567" w14:textId="77777777" w:rsidR="009D404D" w:rsidRDefault="009D404D" w:rsidP="00BF1D8B">
      <w:pPr>
        <w:pStyle w:val="CommentSubject"/>
      </w:pPr>
      <w:r>
        <w:continuationSeparator/>
      </w:r>
    </w:p>
  </w:endnote>
  <w:endnote w:id="1">
    <w:p w14:paraId="5882050B" w14:textId="77777777" w:rsidR="009D404D" w:rsidRDefault="009D404D"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F0858EE" w14:textId="77777777" w:rsidR="009D404D" w:rsidRDefault="009D404D" w:rsidP="004F0EBA">
      <w:pPr>
        <w:pStyle w:val="EndnoteText"/>
        <w:tabs>
          <w:tab w:val="left" w:pos="284"/>
        </w:tabs>
        <w:ind w:firstLine="0"/>
      </w:pPr>
      <w:r>
        <w:rPr>
          <w:rStyle w:val="a1"/>
        </w:rPr>
        <w:endnoteRef/>
      </w:r>
      <w:r>
        <w:tab/>
      </w:r>
      <w:r>
        <w:t>Επαναλάβετε τα στοιχεία των αρμοδίων, όνομα και επώνυμο, όσες φορές χρειάζεται.</w:t>
      </w:r>
    </w:p>
  </w:endnote>
  <w:endnote w:id="3">
    <w:p w14:paraId="4E486572" w14:textId="77777777" w:rsidR="009D404D" w:rsidRDefault="009D404D" w:rsidP="004F0EBA">
      <w:pPr>
        <w:pStyle w:val="EndnoteText"/>
        <w:tabs>
          <w:tab w:val="left" w:pos="284"/>
        </w:tabs>
        <w:ind w:firstLine="0"/>
      </w:pPr>
      <w:r>
        <w:rPr>
          <w:rStyle w:val="a1"/>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68AF17" w14:textId="77777777" w:rsidR="009D404D" w:rsidRDefault="009D404D"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D11D5AE" w14:textId="77777777" w:rsidR="009D404D" w:rsidRDefault="009D404D"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3F4343" w14:textId="77777777" w:rsidR="009D404D" w:rsidRDefault="009D404D"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6042D05" w14:textId="77777777" w:rsidR="009D404D" w:rsidRDefault="009D404D" w:rsidP="004F0EBA">
      <w:pPr>
        <w:pStyle w:val="EndnoteText"/>
        <w:tabs>
          <w:tab w:val="left" w:pos="284"/>
        </w:tabs>
        <w:ind w:firstLine="0"/>
      </w:pPr>
      <w:r>
        <w:rPr>
          <w:rStyle w:val="a1"/>
        </w:rPr>
        <w:endnoteRef/>
      </w:r>
      <w:r>
        <w:tab/>
      </w:r>
      <w:r>
        <w:t>Τα δικαιολογητικά και η κατάταξη, εάν υπάρχουν, αναφέρονται στην πιστοποίηση.</w:t>
      </w:r>
    </w:p>
  </w:endnote>
  <w:endnote w:id="5">
    <w:p w14:paraId="593FDDD3" w14:textId="77777777" w:rsidR="009D404D" w:rsidRDefault="009D404D" w:rsidP="004F0EBA">
      <w:pPr>
        <w:pStyle w:val="EndnoteText"/>
        <w:tabs>
          <w:tab w:val="left" w:pos="284"/>
        </w:tabs>
        <w:ind w:firstLine="0"/>
      </w:pPr>
      <w:r>
        <w:rPr>
          <w:rStyle w:val="a1"/>
        </w:rPr>
        <w:endnoteRef/>
      </w:r>
      <w:r>
        <w:tab/>
      </w:r>
      <w:r>
        <w:t>Ειδικότερα ως μέλος ένωσης ή κοινοπραξίας ή άλλου παρόμοιου καθεστώτος.</w:t>
      </w:r>
    </w:p>
  </w:endnote>
  <w:endnote w:id="6">
    <w:p w14:paraId="022DCCA9" w14:textId="77777777" w:rsidR="009D404D" w:rsidRDefault="009D404D" w:rsidP="004F0EBA">
      <w:pPr>
        <w:pStyle w:val="EndnoteText"/>
        <w:tabs>
          <w:tab w:val="left" w:pos="284"/>
        </w:tabs>
        <w:ind w:firstLine="0"/>
      </w:pPr>
      <w:r>
        <w:rPr>
          <w:rStyle w:val="a1"/>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32111D2D" w14:textId="77777777" w:rsidR="009D404D" w:rsidRDefault="009D404D" w:rsidP="004F0EBA">
      <w:pPr>
        <w:pStyle w:val="EndnoteText"/>
        <w:tabs>
          <w:tab w:val="left" w:pos="284"/>
        </w:tabs>
        <w:ind w:firstLine="0"/>
      </w:pPr>
      <w:r>
        <w:rPr>
          <w:rStyle w:val="a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5992084" w14:textId="77777777" w:rsidR="009D404D" w:rsidRDefault="009D404D" w:rsidP="004F0EBA">
      <w:pPr>
        <w:pStyle w:val="EndnoteText"/>
        <w:tabs>
          <w:tab w:val="left" w:pos="284"/>
        </w:tabs>
        <w:ind w:firstLine="0"/>
      </w:pPr>
      <w:r>
        <w:rPr>
          <w:rStyle w:val="a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6E813846" w14:textId="77777777" w:rsidR="009D404D" w:rsidRDefault="009D404D" w:rsidP="004F0EBA">
      <w:pPr>
        <w:pStyle w:val="EndnoteText"/>
        <w:tabs>
          <w:tab w:val="left" w:pos="284"/>
        </w:tabs>
        <w:ind w:firstLine="0"/>
      </w:pPr>
      <w:r>
        <w:rPr>
          <w:rStyle w:val="a1"/>
        </w:rPr>
        <w:endnoteRef/>
      </w:r>
      <w:r>
        <w:tab/>
      </w:r>
      <w:r>
        <w:t>Σύμφωνα με άρθρο 73 παρ. 1 (β). Στον Κανονισμό ΕΕΕΣ (Κανονισμός ΕΕ 2016/7) αναφέρεται ως “διαφθορά”.</w:t>
      </w:r>
    </w:p>
  </w:endnote>
  <w:endnote w:id="10">
    <w:p w14:paraId="6E58CAD7" w14:textId="77777777" w:rsidR="009D404D" w:rsidRDefault="009D404D" w:rsidP="004F0EBA">
      <w:pPr>
        <w:pStyle w:val="EndnoteText"/>
        <w:tabs>
          <w:tab w:val="left" w:pos="284"/>
        </w:tabs>
        <w:ind w:firstLine="0"/>
      </w:pPr>
      <w:r>
        <w:rPr>
          <w:rStyle w:val="a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5F6A8C38" w14:textId="77777777" w:rsidR="009D404D" w:rsidRDefault="009D404D" w:rsidP="004F0EBA">
      <w:pPr>
        <w:pStyle w:val="EndnoteText"/>
        <w:tabs>
          <w:tab w:val="left" w:pos="284"/>
        </w:tabs>
        <w:ind w:firstLine="0"/>
      </w:pPr>
      <w:r>
        <w:rPr>
          <w:rStyle w:val="a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14:paraId="159232C3" w14:textId="77777777" w:rsidR="009D404D" w:rsidRDefault="009D404D" w:rsidP="004F0EBA">
      <w:pPr>
        <w:pStyle w:val="EndnoteText"/>
        <w:tabs>
          <w:tab w:val="left" w:pos="284"/>
        </w:tabs>
        <w:ind w:firstLine="0"/>
      </w:pPr>
      <w:r>
        <w:rPr>
          <w:rStyle w:val="a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4B22454" w14:textId="77777777" w:rsidR="009D404D" w:rsidRDefault="009D404D" w:rsidP="004F0EBA">
      <w:pPr>
        <w:pStyle w:val="EndnoteText"/>
        <w:tabs>
          <w:tab w:val="left" w:pos="284"/>
        </w:tabs>
        <w:ind w:firstLine="0"/>
      </w:pPr>
      <w:r>
        <w:rPr>
          <w:rStyle w:val="a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1287AE9" w14:textId="77777777" w:rsidR="009D404D" w:rsidRDefault="009D404D" w:rsidP="004F0EBA">
      <w:pPr>
        <w:pStyle w:val="EndnoteText"/>
        <w:tabs>
          <w:tab w:val="left" w:pos="284"/>
        </w:tabs>
        <w:ind w:firstLine="0"/>
      </w:pPr>
      <w:r>
        <w:rPr>
          <w:rStyle w:val="a1"/>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9003906" w14:textId="77777777" w:rsidR="009D404D" w:rsidRDefault="009D404D" w:rsidP="004F0EBA">
      <w:pPr>
        <w:pStyle w:val="EndnoteText"/>
        <w:tabs>
          <w:tab w:val="left" w:pos="284"/>
        </w:tabs>
        <w:ind w:firstLine="0"/>
      </w:pPr>
      <w:r>
        <w:rPr>
          <w:rStyle w:val="a1"/>
        </w:rPr>
        <w:end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8988919" w14:textId="77777777" w:rsidR="009D404D" w:rsidRDefault="009D404D" w:rsidP="004F0EBA">
      <w:pPr>
        <w:pStyle w:val="EndnoteText"/>
        <w:tabs>
          <w:tab w:val="left" w:pos="284"/>
        </w:tabs>
        <w:ind w:firstLine="0"/>
      </w:pPr>
      <w:r>
        <w:rPr>
          <w:rStyle w:val="a1"/>
        </w:rPr>
        <w:endnoteRef/>
      </w:r>
      <w:r>
        <w:tab/>
      </w:r>
      <w:r>
        <w:t>Επαναλάβετε όσες φορές χρειάζεται.</w:t>
      </w:r>
    </w:p>
  </w:endnote>
  <w:endnote w:id="17">
    <w:p w14:paraId="1ED06FD5" w14:textId="77777777" w:rsidR="009D404D" w:rsidRDefault="009D404D" w:rsidP="004F0EBA">
      <w:pPr>
        <w:pStyle w:val="EndnoteText"/>
        <w:tabs>
          <w:tab w:val="left" w:pos="284"/>
        </w:tabs>
        <w:ind w:firstLine="0"/>
      </w:pPr>
      <w:r>
        <w:rPr>
          <w:rStyle w:val="a1"/>
        </w:rPr>
        <w:endnoteRef/>
      </w:r>
      <w:r>
        <w:tab/>
      </w:r>
      <w:r>
        <w:t>Επαναλάβετε όσες φορές χρειάζεται.</w:t>
      </w:r>
    </w:p>
  </w:endnote>
  <w:endnote w:id="18">
    <w:p w14:paraId="3D5EF97F" w14:textId="77777777" w:rsidR="009D404D" w:rsidRDefault="009D404D" w:rsidP="004F0EBA">
      <w:pPr>
        <w:pStyle w:val="EndnoteText"/>
        <w:tabs>
          <w:tab w:val="left" w:pos="284"/>
        </w:tabs>
        <w:ind w:firstLine="0"/>
      </w:pPr>
      <w:r>
        <w:rPr>
          <w:rStyle w:val="a1"/>
        </w:rPr>
        <w:endnoteRef/>
      </w:r>
      <w:r>
        <w:tab/>
      </w:r>
      <w:r>
        <w:t>Επαναλάβετε όσες φορές χρειάζεται.</w:t>
      </w:r>
    </w:p>
  </w:endnote>
  <w:endnote w:id="19">
    <w:p w14:paraId="7F966309" w14:textId="77777777" w:rsidR="009D404D" w:rsidRDefault="009D404D" w:rsidP="004F0EBA">
      <w:pPr>
        <w:pStyle w:val="EndnoteText"/>
        <w:tabs>
          <w:tab w:val="left" w:pos="284"/>
        </w:tabs>
        <w:ind w:firstLine="0"/>
      </w:pPr>
      <w:r>
        <w:rPr>
          <w:rStyle w:val="a1"/>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76251AC" w14:textId="77777777" w:rsidR="009D404D" w:rsidRDefault="009D404D" w:rsidP="004F0EBA">
      <w:pPr>
        <w:pStyle w:val="EndnoteText"/>
        <w:tabs>
          <w:tab w:val="left" w:pos="284"/>
        </w:tabs>
        <w:ind w:firstLine="0"/>
      </w:pPr>
      <w:r>
        <w:rPr>
          <w:rStyle w:val="a1"/>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14:paraId="21E401A3" w14:textId="77777777" w:rsidR="009D404D" w:rsidRDefault="009D404D" w:rsidP="004F0EBA">
      <w:pPr>
        <w:pStyle w:val="EndnoteText"/>
        <w:tabs>
          <w:tab w:val="left" w:pos="284"/>
        </w:tabs>
        <w:ind w:firstLine="0"/>
      </w:pPr>
      <w:r>
        <w:rPr>
          <w:rStyle w:val="a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31F8F00" w14:textId="77777777" w:rsidR="009D404D" w:rsidRDefault="009D404D" w:rsidP="004F0EBA">
      <w:pPr>
        <w:pStyle w:val="EndnoteText"/>
        <w:tabs>
          <w:tab w:val="left" w:pos="284"/>
        </w:tabs>
        <w:ind w:firstLine="0"/>
      </w:pPr>
      <w:r>
        <w:rPr>
          <w:rStyle w:val="a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CBDC31A" w14:textId="77777777" w:rsidR="009D404D" w:rsidRDefault="009D404D" w:rsidP="004F0EBA">
      <w:pPr>
        <w:pStyle w:val="EndnoteText"/>
        <w:tabs>
          <w:tab w:val="left" w:pos="284"/>
        </w:tabs>
        <w:ind w:firstLine="0"/>
      </w:pPr>
      <w:r>
        <w:rPr>
          <w:rStyle w:val="a1"/>
        </w:rPr>
        <w:endnoteRef/>
      </w:r>
      <w:r>
        <w:tab/>
      </w:r>
      <w:r>
        <w:t>Επαναλάβετε όσες φορές χρειάζεται.</w:t>
      </w:r>
    </w:p>
  </w:endnote>
  <w:endnote w:id="24">
    <w:p w14:paraId="06F27698" w14:textId="77777777" w:rsidR="009D404D" w:rsidRDefault="009D404D" w:rsidP="004F0EBA">
      <w:pPr>
        <w:pStyle w:val="EndnoteText"/>
        <w:tabs>
          <w:tab w:val="left" w:pos="284"/>
        </w:tabs>
        <w:ind w:firstLine="0"/>
      </w:pPr>
      <w:r>
        <w:rPr>
          <w:rStyle w:val="a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14:paraId="1EBC56E6" w14:textId="77777777" w:rsidR="009D404D" w:rsidRDefault="009D404D" w:rsidP="004F0EBA">
      <w:pPr>
        <w:pStyle w:val="EndnoteText"/>
        <w:tabs>
          <w:tab w:val="left" w:pos="284"/>
        </w:tabs>
        <w:ind w:firstLine="0"/>
      </w:pPr>
      <w:r>
        <w:rPr>
          <w:rStyle w:val="a1"/>
        </w:rPr>
        <w:endnoteRef/>
      </w:r>
      <w:r>
        <w:t xml:space="preserve"> </w:t>
      </w:r>
      <w:r>
        <w:t>Η απόδοση όρων είναι σύμφωνη με την παρ. 4 του άρθρου 73 που διαφοροποιείται από τον Κανονισμό ΕΕΕΣ (Κανονισμός ΕΕ 2016/7)</w:t>
      </w:r>
    </w:p>
  </w:endnote>
  <w:endnote w:id="26">
    <w:p w14:paraId="3A5E7971" w14:textId="77777777" w:rsidR="009D404D" w:rsidRDefault="009D404D" w:rsidP="004F0EBA">
      <w:pPr>
        <w:pStyle w:val="EndnoteText"/>
        <w:tabs>
          <w:tab w:val="left" w:pos="284"/>
        </w:tabs>
        <w:ind w:firstLine="0"/>
      </w:pPr>
      <w:r>
        <w:rPr>
          <w:rStyle w:val="a1"/>
        </w:rPr>
        <w:endnoteRef/>
      </w:r>
      <w:r>
        <w:tab/>
      </w:r>
      <w:r>
        <w:t>Άρθρο 73 παρ. 5.</w:t>
      </w:r>
    </w:p>
  </w:endnote>
  <w:endnote w:id="27">
    <w:p w14:paraId="5565AD41" w14:textId="77777777" w:rsidR="009D404D" w:rsidRDefault="009D404D" w:rsidP="004F0EBA">
      <w:pPr>
        <w:pStyle w:val="EndnoteText"/>
        <w:tabs>
          <w:tab w:val="left" w:pos="284"/>
        </w:tabs>
        <w:ind w:firstLine="0"/>
      </w:pPr>
      <w:r>
        <w:rPr>
          <w:rStyle w:val="a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38B48236" w14:textId="77777777" w:rsidR="009D404D" w:rsidRDefault="009D404D" w:rsidP="004F0EBA">
      <w:pPr>
        <w:pStyle w:val="EndnoteText"/>
        <w:tabs>
          <w:tab w:val="left" w:pos="284"/>
        </w:tabs>
        <w:ind w:firstLine="0"/>
      </w:pPr>
      <w:r>
        <w:rPr>
          <w:rStyle w:val="a1"/>
        </w:rPr>
        <w:endnoteRef/>
      </w:r>
      <w:r>
        <w:tab/>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16D04E13" w14:textId="2B189FD1" w:rsidR="009D404D" w:rsidDel="0057468B" w:rsidRDefault="009D404D" w:rsidP="004F0EBA">
      <w:pPr>
        <w:pStyle w:val="EndnoteText"/>
        <w:tabs>
          <w:tab w:val="left" w:pos="284"/>
        </w:tabs>
        <w:ind w:firstLine="0"/>
        <w:rPr>
          <w:del w:id="1" w:author="Μαρία Μπάκα" w:date="2018-06-30T09:36:00Z"/>
        </w:rPr>
      </w:pPr>
    </w:p>
  </w:endnote>
  <w:endnote w:id="30">
    <w:p w14:paraId="504FEB98" w14:textId="77777777" w:rsidR="009D404D" w:rsidRDefault="009D404D" w:rsidP="004F0EBA">
      <w:pPr>
        <w:pStyle w:val="EndnoteText"/>
        <w:tabs>
          <w:tab w:val="left" w:pos="284"/>
        </w:tabs>
        <w:ind w:firstLine="0"/>
      </w:pPr>
      <w:r>
        <w:rPr>
          <w:rStyle w:val="a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250E0501" w14:textId="77777777" w:rsidR="009D404D" w:rsidRDefault="009D404D" w:rsidP="004F0EBA">
      <w:pPr>
        <w:pStyle w:val="EndnoteText"/>
        <w:tabs>
          <w:tab w:val="left" w:pos="284"/>
        </w:tabs>
        <w:ind w:firstLine="0"/>
      </w:pPr>
      <w:r>
        <w:rPr>
          <w:rStyle w:val="a1"/>
        </w:rPr>
        <w:endnoteRef/>
      </w:r>
      <w:r>
        <w:tab/>
      </w:r>
      <w:proofErr w:type="spellStart"/>
      <w:r>
        <w:t>Πρβλ</w:t>
      </w:r>
      <w:proofErr w:type="spellEnd"/>
      <w:r>
        <w:t xml:space="preserve"> και άρθρο 1 ν. 4250/2014</w:t>
      </w:r>
    </w:p>
  </w:endnote>
  <w:endnote w:id="32">
    <w:p w14:paraId="25E2C896" w14:textId="77777777" w:rsidR="009D404D" w:rsidRDefault="009D404D" w:rsidP="004F0EBA">
      <w:pPr>
        <w:pStyle w:val="EndnoteText"/>
        <w:tabs>
          <w:tab w:val="left" w:pos="284"/>
        </w:tabs>
        <w:ind w:firstLine="0"/>
      </w:pPr>
      <w:r>
        <w:rPr>
          <w:rStyle w:val="a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75F6" w14:textId="4A525E1A" w:rsidR="009D404D" w:rsidRDefault="009D404D" w:rsidP="00DC3715">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982064">
      <w:rPr>
        <w:rFonts w:asciiTheme="minorHAnsi" w:hAnsiTheme="minorHAnsi" w:cstheme="minorHAnsi"/>
        <w:noProof/>
        <w:sz w:val="20"/>
        <w:szCs w:val="20"/>
      </w:rPr>
      <w:t>18</w:t>
    </w:r>
    <w:r w:rsidRPr="008E3CE3">
      <w:rPr>
        <w:rFonts w:asciiTheme="minorHAnsi" w:hAnsiTheme="minorHAnsi" w:cstheme="minorHAnsi"/>
        <w:sz w:val="20"/>
        <w:szCs w:val="20"/>
      </w:rPr>
      <w:fldChar w:fldCharType="end"/>
    </w:r>
  </w:p>
  <w:p w14:paraId="50733DD3" w14:textId="121B03F8" w:rsidR="009D404D" w:rsidRPr="008E3CE3" w:rsidRDefault="009D404D" w:rsidP="00DC3715">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9DA5" w14:textId="77777777" w:rsidR="009D404D" w:rsidRDefault="009D40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4E9A" w14:textId="77777777" w:rsidR="009D404D" w:rsidRDefault="009D404D" w:rsidP="00BF1D8B">
      <w:pPr>
        <w:pStyle w:val="CommentSubject"/>
      </w:pPr>
      <w:r>
        <w:separator/>
      </w:r>
    </w:p>
  </w:footnote>
  <w:footnote w:type="continuationSeparator" w:id="0">
    <w:p w14:paraId="63337B7A" w14:textId="77777777" w:rsidR="009D404D" w:rsidRDefault="009D404D"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8BA0" w14:textId="4944916E" w:rsidR="009D404D" w:rsidRDefault="009D404D">
    <w:pPr>
      <w:pStyle w:val="Header"/>
      <w:ind w:left="-1531"/>
    </w:pPr>
    <w:r w:rsidRPr="00B57AB5">
      <w:rPr>
        <w:noProof/>
        <w:lang w:val="en-US" w:eastAsia="en-US"/>
      </w:rPr>
      <w:drawing>
        <wp:anchor distT="0" distB="0" distL="114300" distR="114300" simplePos="0" relativeHeight="251665408" behindDoc="1" locked="0" layoutInCell="1" allowOverlap="1" wp14:anchorId="1F9E12FC" wp14:editId="14709007">
          <wp:simplePos x="0" y="0"/>
          <wp:positionH relativeFrom="column">
            <wp:posOffset>487338</wp:posOffset>
          </wp:positionH>
          <wp:positionV relativeFrom="paragraph">
            <wp:posOffset>-433118</wp:posOffset>
          </wp:positionV>
          <wp:extent cx="4450080" cy="964565"/>
          <wp:effectExtent l="0" t="0" r="7620" b="6985"/>
          <wp:wrapTight wrapText="bothSides">
            <wp:wrapPolygon edited="0">
              <wp:start x="0" y="0"/>
              <wp:lineTo x="0" y="21330"/>
              <wp:lineTo x="21545" y="21330"/>
              <wp:lineTo x="21545" y="0"/>
              <wp:lineTo x="0" y="0"/>
            </wp:wrapPolygon>
          </wp:wrapTight>
          <wp:docPr id="4" name="Εικόνα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919D96E-FE4F-4C46-B1CC-6FEADD1A317A}"/>
              </a:ext>
            </a:extLst>
          </wp:docPr>
          <wp:cNvGraphicFramePr/>
          <a:graphic xmlns:a="http://schemas.openxmlformats.org/drawingml/2006/main">
            <a:graphicData uri="http://schemas.openxmlformats.org/drawingml/2006/picture">
              <pic:pic xmlns:pic="http://schemas.openxmlformats.org/drawingml/2006/picture">
                <pic:nvPicPr>
                  <pic:cNvPr id="6" name="Εικόνα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919D96E-FE4F-4C46-B1CC-6FEADD1A317A}"/>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0080" cy="964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D549" w14:textId="77777777" w:rsidR="009D404D" w:rsidRDefault="009D4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73F1F29"/>
    <w:multiLevelType w:val="hybridMultilevel"/>
    <w:tmpl w:val="6F94E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50E9B"/>
    <w:multiLevelType w:val="hybridMultilevel"/>
    <w:tmpl w:val="213A3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3C5472"/>
    <w:multiLevelType w:val="hybridMultilevel"/>
    <w:tmpl w:val="D1286ED8"/>
    <w:lvl w:ilvl="0" w:tplc="AFBC52F4">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2C31F6C"/>
    <w:multiLevelType w:val="hybridMultilevel"/>
    <w:tmpl w:val="46B2A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012E90"/>
    <w:multiLevelType w:val="hybridMultilevel"/>
    <w:tmpl w:val="2D7A0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8A3059D"/>
    <w:multiLevelType w:val="hybridMultilevel"/>
    <w:tmpl w:val="EB92C2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7B230F"/>
    <w:multiLevelType w:val="hybridMultilevel"/>
    <w:tmpl w:val="758CEE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B57C01"/>
    <w:multiLevelType w:val="hybridMultilevel"/>
    <w:tmpl w:val="00D42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37934D2"/>
    <w:multiLevelType w:val="hybridMultilevel"/>
    <w:tmpl w:val="4A12E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86279F"/>
    <w:multiLevelType w:val="multilevel"/>
    <w:tmpl w:val="6D7E0A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26F"/>
    <w:multiLevelType w:val="hybridMultilevel"/>
    <w:tmpl w:val="3536D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C7A7361"/>
    <w:multiLevelType w:val="hybridMultilevel"/>
    <w:tmpl w:val="2A88130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9180338"/>
    <w:multiLevelType w:val="hybridMultilevel"/>
    <w:tmpl w:val="4CFAA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DD63F5"/>
    <w:multiLevelType w:val="hybridMultilevel"/>
    <w:tmpl w:val="EA1E1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2"/>
  </w:num>
  <w:num w:numId="2">
    <w:abstractNumId w:val="5"/>
  </w:num>
  <w:num w:numId="3">
    <w:abstractNumId w:val="17"/>
  </w:num>
  <w:num w:numId="4">
    <w:abstractNumId w:val="8"/>
  </w:num>
  <w:num w:numId="5">
    <w:abstractNumId w:val="3"/>
  </w:num>
  <w:num w:numId="6">
    <w:abstractNumId w:val="12"/>
  </w:num>
  <w:num w:numId="7">
    <w:abstractNumId w:val="1"/>
  </w:num>
  <w:num w:numId="8">
    <w:abstractNumId w:val="7"/>
  </w:num>
  <w:num w:numId="9">
    <w:abstractNumId w:val="20"/>
  </w:num>
  <w:num w:numId="10">
    <w:abstractNumId w:val="4"/>
  </w:num>
  <w:num w:numId="11">
    <w:abstractNumId w:val="13"/>
  </w:num>
  <w:num w:numId="12">
    <w:abstractNumId w:val="19"/>
  </w:num>
  <w:num w:numId="13">
    <w:abstractNumId w:val="10"/>
  </w:num>
  <w:num w:numId="14">
    <w:abstractNumId w:val="21"/>
  </w:num>
  <w:num w:numId="15">
    <w:abstractNumId w:val="6"/>
  </w:num>
  <w:num w:numId="16">
    <w:abstractNumId w:val="9"/>
  </w:num>
  <w:num w:numId="17">
    <w:abstractNumId w:val="11"/>
  </w:num>
  <w:num w:numId="18">
    <w:abstractNumId w:val="14"/>
  </w:num>
  <w:num w:numId="19">
    <w:abstractNumId w:val="18"/>
  </w:num>
  <w:num w:numId="20">
    <w:abstractNumId w:val="15"/>
  </w:num>
  <w:num w:numId="21">
    <w:abstractNumId w:val="16"/>
  </w:num>
  <w:num w:numId="22">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Μαρία Μπάκα">
    <w15:presenceInfo w15:providerId="Windows Live" w15:userId="70cc5e7a2ed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2495"/>
    <w:rsid w:val="00002E67"/>
    <w:rsid w:val="0000448E"/>
    <w:rsid w:val="00005988"/>
    <w:rsid w:val="00006AFF"/>
    <w:rsid w:val="00011A50"/>
    <w:rsid w:val="00013A25"/>
    <w:rsid w:val="000146B5"/>
    <w:rsid w:val="000167D3"/>
    <w:rsid w:val="00020A0B"/>
    <w:rsid w:val="00021803"/>
    <w:rsid w:val="0002241D"/>
    <w:rsid w:val="00022470"/>
    <w:rsid w:val="00022882"/>
    <w:rsid w:val="000249F1"/>
    <w:rsid w:val="00027E7B"/>
    <w:rsid w:val="000305B1"/>
    <w:rsid w:val="000315A7"/>
    <w:rsid w:val="0003203D"/>
    <w:rsid w:val="00032420"/>
    <w:rsid w:val="00032CB3"/>
    <w:rsid w:val="00032EEB"/>
    <w:rsid w:val="00033E57"/>
    <w:rsid w:val="000345BB"/>
    <w:rsid w:val="00034CED"/>
    <w:rsid w:val="00036CD7"/>
    <w:rsid w:val="00041BF9"/>
    <w:rsid w:val="000432F8"/>
    <w:rsid w:val="00043E88"/>
    <w:rsid w:val="00045432"/>
    <w:rsid w:val="00046ABF"/>
    <w:rsid w:val="000514F5"/>
    <w:rsid w:val="00051ECE"/>
    <w:rsid w:val="00052036"/>
    <w:rsid w:val="000541C2"/>
    <w:rsid w:val="0005774B"/>
    <w:rsid w:val="000578BC"/>
    <w:rsid w:val="00057D9F"/>
    <w:rsid w:val="00060310"/>
    <w:rsid w:val="0006118A"/>
    <w:rsid w:val="0006132F"/>
    <w:rsid w:val="00061A73"/>
    <w:rsid w:val="00062FCC"/>
    <w:rsid w:val="00063190"/>
    <w:rsid w:val="000631A6"/>
    <w:rsid w:val="00064207"/>
    <w:rsid w:val="000648D6"/>
    <w:rsid w:val="000707D2"/>
    <w:rsid w:val="00071CB0"/>
    <w:rsid w:val="0007210E"/>
    <w:rsid w:val="000735A6"/>
    <w:rsid w:val="00073B5D"/>
    <w:rsid w:val="00074463"/>
    <w:rsid w:val="00076DFB"/>
    <w:rsid w:val="000779BD"/>
    <w:rsid w:val="00081019"/>
    <w:rsid w:val="00081A24"/>
    <w:rsid w:val="00081E4B"/>
    <w:rsid w:val="00084BF3"/>
    <w:rsid w:val="00085360"/>
    <w:rsid w:val="000853F5"/>
    <w:rsid w:val="0008557D"/>
    <w:rsid w:val="00091656"/>
    <w:rsid w:val="00091EEC"/>
    <w:rsid w:val="00091F6A"/>
    <w:rsid w:val="000933A3"/>
    <w:rsid w:val="00095001"/>
    <w:rsid w:val="00096654"/>
    <w:rsid w:val="00096C7C"/>
    <w:rsid w:val="00097127"/>
    <w:rsid w:val="000A1BE9"/>
    <w:rsid w:val="000A1E5E"/>
    <w:rsid w:val="000A2018"/>
    <w:rsid w:val="000A24E6"/>
    <w:rsid w:val="000A2AA5"/>
    <w:rsid w:val="000A351B"/>
    <w:rsid w:val="000A4D5F"/>
    <w:rsid w:val="000A5936"/>
    <w:rsid w:val="000A6288"/>
    <w:rsid w:val="000A6E3E"/>
    <w:rsid w:val="000A7A35"/>
    <w:rsid w:val="000B164C"/>
    <w:rsid w:val="000B5AAA"/>
    <w:rsid w:val="000B5D80"/>
    <w:rsid w:val="000B603F"/>
    <w:rsid w:val="000B62E1"/>
    <w:rsid w:val="000B63EE"/>
    <w:rsid w:val="000B6858"/>
    <w:rsid w:val="000B6A24"/>
    <w:rsid w:val="000C03FF"/>
    <w:rsid w:val="000C1E85"/>
    <w:rsid w:val="000C3361"/>
    <w:rsid w:val="000C352D"/>
    <w:rsid w:val="000C4032"/>
    <w:rsid w:val="000C409C"/>
    <w:rsid w:val="000C4D84"/>
    <w:rsid w:val="000C6949"/>
    <w:rsid w:val="000C7492"/>
    <w:rsid w:val="000D166F"/>
    <w:rsid w:val="000D264D"/>
    <w:rsid w:val="000D4D61"/>
    <w:rsid w:val="000D65EF"/>
    <w:rsid w:val="000D6B70"/>
    <w:rsid w:val="000E012B"/>
    <w:rsid w:val="000E0E8D"/>
    <w:rsid w:val="000E18D2"/>
    <w:rsid w:val="000E25E1"/>
    <w:rsid w:val="000E2CF9"/>
    <w:rsid w:val="000E3FCA"/>
    <w:rsid w:val="000E4C83"/>
    <w:rsid w:val="000E4FC3"/>
    <w:rsid w:val="000E7144"/>
    <w:rsid w:val="000E7C45"/>
    <w:rsid w:val="000F00E2"/>
    <w:rsid w:val="000F0703"/>
    <w:rsid w:val="000F10A5"/>
    <w:rsid w:val="000F1636"/>
    <w:rsid w:val="000F20C9"/>
    <w:rsid w:val="000F34B8"/>
    <w:rsid w:val="000F376A"/>
    <w:rsid w:val="000F497C"/>
    <w:rsid w:val="000F516F"/>
    <w:rsid w:val="000F5488"/>
    <w:rsid w:val="000F5A16"/>
    <w:rsid w:val="000F5BC1"/>
    <w:rsid w:val="000F5D00"/>
    <w:rsid w:val="000F6E0B"/>
    <w:rsid w:val="000F7529"/>
    <w:rsid w:val="001002CC"/>
    <w:rsid w:val="00100735"/>
    <w:rsid w:val="00100B23"/>
    <w:rsid w:val="00100EE2"/>
    <w:rsid w:val="0010108E"/>
    <w:rsid w:val="00101C3E"/>
    <w:rsid w:val="00101ED1"/>
    <w:rsid w:val="00103120"/>
    <w:rsid w:val="00103227"/>
    <w:rsid w:val="0010427A"/>
    <w:rsid w:val="00105400"/>
    <w:rsid w:val="0010614E"/>
    <w:rsid w:val="00106894"/>
    <w:rsid w:val="00107EE2"/>
    <w:rsid w:val="00110011"/>
    <w:rsid w:val="00110292"/>
    <w:rsid w:val="001102FB"/>
    <w:rsid w:val="00112020"/>
    <w:rsid w:val="00113605"/>
    <w:rsid w:val="00116D1C"/>
    <w:rsid w:val="00117498"/>
    <w:rsid w:val="001179F9"/>
    <w:rsid w:val="00117F8D"/>
    <w:rsid w:val="0012037D"/>
    <w:rsid w:val="00121882"/>
    <w:rsid w:val="001221F8"/>
    <w:rsid w:val="00122C74"/>
    <w:rsid w:val="001264BC"/>
    <w:rsid w:val="001316C3"/>
    <w:rsid w:val="0013289C"/>
    <w:rsid w:val="00134379"/>
    <w:rsid w:val="00136945"/>
    <w:rsid w:val="00137E2F"/>
    <w:rsid w:val="001415E9"/>
    <w:rsid w:val="00141FD0"/>
    <w:rsid w:val="00142426"/>
    <w:rsid w:val="0014309F"/>
    <w:rsid w:val="00143BBA"/>
    <w:rsid w:val="00144708"/>
    <w:rsid w:val="00145206"/>
    <w:rsid w:val="001461FF"/>
    <w:rsid w:val="001467D6"/>
    <w:rsid w:val="00146A65"/>
    <w:rsid w:val="0015093C"/>
    <w:rsid w:val="00151055"/>
    <w:rsid w:val="0015396C"/>
    <w:rsid w:val="00153F77"/>
    <w:rsid w:val="001541DF"/>
    <w:rsid w:val="00160FFB"/>
    <w:rsid w:val="00163D74"/>
    <w:rsid w:val="00163EE2"/>
    <w:rsid w:val="00165A06"/>
    <w:rsid w:val="00166EDB"/>
    <w:rsid w:val="001709A6"/>
    <w:rsid w:val="00171AF0"/>
    <w:rsid w:val="00172879"/>
    <w:rsid w:val="001728C4"/>
    <w:rsid w:val="00173125"/>
    <w:rsid w:val="001738E5"/>
    <w:rsid w:val="00174D94"/>
    <w:rsid w:val="00175CA5"/>
    <w:rsid w:val="001768B1"/>
    <w:rsid w:val="0018128B"/>
    <w:rsid w:val="001817F2"/>
    <w:rsid w:val="00181D0A"/>
    <w:rsid w:val="00183B10"/>
    <w:rsid w:val="00184B54"/>
    <w:rsid w:val="00184C3A"/>
    <w:rsid w:val="00184FB3"/>
    <w:rsid w:val="001869B9"/>
    <w:rsid w:val="00191AD4"/>
    <w:rsid w:val="001942DF"/>
    <w:rsid w:val="00197D0A"/>
    <w:rsid w:val="00197E0A"/>
    <w:rsid w:val="001A03B0"/>
    <w:rsid w:val="001A2E63"/>
    <w:rsid w:val="001A3462"/>
    <w:rsid w:val="001A3E35"/>
    <w:rsid w:val="001A4DD3"/>
    <w:rsid w:val="001A52D7"/>
    <w:rsid w:val="001A53FC"/>
    <w:rsid w:val="001A56D8"/>
    <w:rsid w:val="001A6F5C"/>
    <w:rsid w:val="001B047A"/>
    <w:rsid w:val="001B073B"/>
    <w:rsid w:val="001B22C4"/>
    <w:rsid w:val="001B3CB6"/>
    <w:rsid w:val="001B414E"/>
    <w:rsid w:val="001B737A"/>
    <w:rsid w:val="001C0E09"/>
    <w:rsid w:val="001C169C"/>
    <w:rsid w:val="001C1BD2"/>
    <w:rsid w:val="001C457A"/>
    <w:rsid w:val="001C4C13"/>
    <w:rsid w:val="001C4CE9"/>
    <w:rsid w:val="001C670D"/>
    <w:rsid w:val="001D26F6"/>
    <w:rsid w:val="001D2886"/>
    <w:rsid w:val="001D348C"/>
    <w:rsid w:val="001D3926"/>
    <w:rsid w:val="001D40BC"/>
    <w:rsid w:val="001D5DFF"/>
    <w:rsid w:val="001E0751"/>
    <w:rsid w:val="001E08B0"/>
    <w:rsid w:val="001E08CC"/>
    <w:rsid w:val="001E0BA1"/>
    <w:rsid w:val="001E1236"/>
    <w:rsid w:val="001E3BE5"/>
    <w:rsid w:val="001E45CF"/>
    <w:rsid w:val="001E6039"/>
    <w:rsid w:val="001E76D1"/>
    <w:rsid w:val="001E7A15"/>
    <w:rsid w:val="001F0ACF"/>
    <w:rsid w:val="001F10BB"/>
    <w:rsid w:val="001F215B"/>
    <w:rsid w:val="001F2289"/>
    <w:rsid w:val="001F31F5"/>
    <w:rsid w:val="001F35B7"/>
    <w:rsid w:val="001F3E3C"/>
    <w:rsid w:val="001F4005"/>
    <w:rsid w:val="001F47D8"/>
    <w:rsid w:val="001F5A20"/>
    <w:rsid w:val="001F65EA"/>
    <w:rsid w:val="001F6A4C"/>
    <w:rsid w:val="00203D19"/>
    <w:rsid w:val="002064F3"/>
    <w:rsid w:val="0020786A"/>
    <w:rsid w:val="00207D46"/>
    <w:rsid w:val="00215DAD"/>
    <w:rsid w:val="00217EDC"/>
    <w:rsid w:val="002216AB"/>
    <w:rsid w:val="00221766"/>
    <w:rsid w:val="0022221A"/>
    <w:rsid w:val="002224AE"/>
    <w:rsid w:val="0022387E"/>
    <w:rsid w:val="00223EB7"/>
    <w:rsid w:val="00226777"/>
    <w:rsid w:val="00226D81"/>
    <w:rsid w:val="00227426"/>
    <w:rsid w:val="0022771C"/>
    <w:rsid w:val="00230384"/>
    <w:rsid w:val="00230C0A"/>
    <w:rsid w:val="00231C84"/>
    <w:rsid w:val="00233E67"/>
    <w:rsid w:val="00234F0E"/>
    <w:rsid w:val="00235F0F"/>
    <w:rsid w:val="00235F98"/>
    <w:rsid w:val="0023743D"/>
    <w:rsid w:val="00237C3B"/>
    <w:rsid w:val="00242AD2"/>
    <w:rsid w:val="002433CA"/>
    <w:rsid w:val="00243C47"/>
    <w:rsid w:val="002458DC"/>
    <w:rsid w:val="00247DBC"/>
    <w:rsid w:val="00250093"/>
    <w:rsid w:val="0025035A"/>
    <w:rsid w:val="002509EC"/>
    <w:rsid w:val="00251645"/>
    <w:rsid w:val="00253275"/>
    <w:rsid w:val="00254128"/>
    <w:rsid w:val="0025509C"/>
    <w:rsid w:val="002559DD"/>
    <w:rsid w:val="00257E46"/>
    <w:rsid w:val="00260B0F"/>
    <w:rsid w:val="002618F4"/>
    <w:rsid w:val="00264112"/>
    <w:rsid w:val="00264149"/>
    <w:rsid w:val="00264907"/>
    <w:rsid w:val="00265024"/>
    <w:rsid w:val="00267A82"/>
    <w:rsid w:val="00270BB9"/>
    <w:rsid w:val="00271777"/>
    <w:rsid w:val="002725DB"/>
    <w:rsid w:val="00272701"/>
    <w:rsid w:val="00272DC7"/>
    <w:rsid w:val="0027677C"/>
    <w:rsid w:val="00276884"/>
    <w:rsid w:val="00281666"/>
    <w:rsid w:val="0028198E"/>
    <w:rsid w:val="00281B21"/>
    <w:rsid w:val="002828C3"/>
    <w:rsid w:val="002840CB"/>
    <w:rsid w:val="002858FC"/>
    <w:rsid w:val="002918FC"/>
    <w:rsid w:val="002953AE"/>
    <w:rsid w:val="00295CA5"/>
    <w:rsid w:val="0029692E"/>
    <w:rsid w:val="00297F61"/>
    <w:rsid w:val="002A0F77"/>
    <w:rsid w:val="002A284F"/>
    <w:rsid w:val="002A3F1E"/>
    <w:rsid w:val="002A4CC9"/>
    <w:rsid w:val="002A5064"/>
    <w:rsid w:val="002A7659"/>
    <w:rsid w:val="002A7D25"/>
    <w:rsid w:val="002B0185"/>
    <w:rsid w:val="002B101F"/>
    <w:rsid w:val="002B259E"/>
    <w:rsid w:val="002B2F28"/>
    <w:rsid w:val="002C03B7"/>
    <w:rsid w:val="002C1620"/>
    <w:rsid w:val="002C19C3"/>
    <w:rsid w:val="002C1A30"/>
    <w:rsid w:val="002C1E9B"/>
    <w:rsid w:val="002C2441"/>
    <w:rsid w:val="002C37AE"/>
    <w:rsid w:val="002C475D"/>
    <w:rsid w:val="002C5285"/>
    <w:rsid w:val="002C53CE"/>
    <w:rsid w:val="002C60F8"/>
    <w:rsid w:val="002C6BA1"/>
    <w:rsid w:val="002D0761"/>
    <w:rsid w:val="002D3B2E"/>
    <w:rsid w:val="002D477D"/>
    <w:rsid w:val="002D4E54"/>
    <w:rsid w:val="002D50D0"/>
    <w:rsid w:val="002D5564"/>
    <w:rsid w:val="002D5C38"/>
    <w:rsid w:val="002D5D9F"/>
    <w:rsid w:val="002D5FB4"/>
    <w:rsid w:val="002D75F5"/>
    <w:rsid w:val="002E15F6"/>
    <w:rsid w:val="002E1ADF"/>
    <w:rsid w:val="002E2357"/>
    <w:rsid w:val="002E2666"/>
    <w:rsid w:val="002E3B74"/>
    <w:rsid w:val="002E3FBD"/>
    <w:rsid w:val="002E45A0"/>
    <w:rsid w:val="002E4926"/>
    <w:rsid w:val="002E5FEE"/>
    <w:rsid w:val="002E7168"/>
    <w:rsid w:val="002E7FB5"/>
    <w:rsid w:val="002F1B8B"/>
    <w:rsid w:val="002F1C75"/>
    <w:rsid w:val="002F2309"/>
    <w:rsid w:val="002F2D04"/>
    <w:rsid w:val="002F3651"/>
    <w:rsid w:val="002F44CB"/>
    <w:rsid w:val="002F5647"/>
    <w:rsid w:val="002F6AEE"/>
    <w:rsid w:val="002F6E51"/>
    <w:rsid w:val="002F7FC6"/>
    <w:rsid w:val="00300679"/>
    <w:rsid w:val="003026FB"/>
    <w:rsid w:val="003039CB"/>
    <w:rsid w:val="00304074"/>
    <w:rsid w:val="00305947"/>
    <w:rsid w:val="00305C27"/>
    <w:rsid w:val="00307650"/>
    <w:rsid w:val="003077D4"/>
    <w:rsid w:val="00310136"/>
    <w:rsid w:val="00310265"/>
    <w:rsid w:val="003110CE"/>
    <w:rsid w:val="00312687"/>
    <w:rsid w:val="00313C93"/>
    <w:rsid w:val="0031774A"/>
    <w:rsid w:val="003201C0"/>
    <w:rsid w:val="00321149"/>
    <w:rsid w:val="003243C8"/>
    <w:rsid w:val="0032708E"/>
    <w:rsid w:val="00327DDC"/>
    <w:rsid w:val="0033159E"/>
    <w:rsid w:val="003316F8"/>
    <w:rsid w:val="003339DB"/>
    <w:rsid w:val="0033440D"/>
    <w:rsid w:val="00334996"/>
    <w:rsid w:val="0033668A"/>
    <w:rsid w:val="00337266"/>
    <w:rsid w:val="0034067A"/>
    <w:rsid w:val="00341BC5"/>
    <w:rsid w:val="00341C0B"/>
    <w:rsid w:val="0034329D"/>
    <w:rsid w:val="003447F3"/>
    <w:rsid w:val="00344A48"/>
    <w:rsid w:val="00344A9E"/>
    <w:rsid w:val="00347A81"/>
    <w:rsid w:val="003519A6"/>
    <w:rsid w:val="00352053"/>
    <w:rsid w:val="00352B82"/>
    <w:rsid w:val="003538C0"/>
    <w:rsid w:val="0035393C"/>
    <w:rsid w:val="00355109"/>
    <w:rsid w:val="00355DD0"/>
    <w:rsid w:val="003568A0"/>
    <w:rsid w:val="00363068"/>
    <w:rsid w:val="00365232"/>
    <w:rsid w:val="003658D5"/>
    <w:rsid w:val="00366117"/>
    <w:rsid w:val="00367F27"/>
    <w:rsid w:val="0037037E"/>
    <w:rsid w:val="003726E2"/>
    <w:rsid w:val="00372A1E"/>
    <w:rsid w:val="0037304C"/>
    <w:rsid w:val="00374138"/>
    <w:rsid w:val="00374F8E"/>
    <w:rsid w:val="00375198"/>
    <w:rsid w:val="00375D1C"/>
    <w:rsid w:val="00375E64"/>
    <w:rsid w:val="003769F3"/>
    <w:rsid w:val="00376BA6"/>
    <w:rsid w:val="00376D16"/>
    <w:rsid w:val="0037732A"/>
    <w:rsid w:val="00377A4C"/>
    <w:rsid w:val="00377BCD"/>
    <w:rsid w:val="00377EC9"/>
    <w:rsid w:val="0038188C"/>
    <w:rsid w:val="00381DA1"/>
    <w:rsid w:val="00383D64"/>
    <w:rsid w:val="0038556D"/>
    <w:rsid w:val="00385E6D"/>
    <w:rsid w:val="003869EE"/>
    <w:rsid w:val="00386B58"/>
    <w:rsid w:val="00387825"/>
    <w:rsid w:val="00387883"/>
    <w:rsid w:val="00387DFA"/>
    <w:rsid w:val="00393542"/>
    <w:rsid w:val="00394123"/>
    <w:rsid w:val="003947B5"/>
    <w:rsid w:val="00395C52"/>
    <w:rsid w:val="00396029"/>
    <w:rsid w:val="003964F8"/>
    <w:rsid w:val="00396817"/>
    <w:rsid w:val="00396EA5"/>
    <w:rsid w:val="00397E52"/>
    <w:rsid w:val="003A0638"/>
    <w:rsid w:val="003A0FAA"/>
    <w:rsid w:val="003A602F"/>
    <w:rsid w:val="003A6219"/>
    <w:rsid w:val="003A63CA"/>
    <w:rsid w:val="003B0DA2"/>
    <w:rsid w:val="003B1285"/>
    <w:rsid w:val="003B13C9"/>
    <w:rsid w:val="003B2DED"/>
    <w:rsid w:val="003B4214"/>
    <w:rsid w:val="003B57F2"/>
    <w:rsid w:val="003B6CF8"/>
    <w:rsid w:val="003C06EB"/>
    <w:rsid w:val="003C07A2"/>
    <w:rsid w:val="003C18A2"/>
    <w:rsid w:val="003C2A42"/>
    <w:rsid w:val="003C49F3"/>
    <w:rsid w:val="003C53FE"/>
    <w:rsid w:val="003C5B62"/>
    <w:rsid w:val="003C63AE"/>
    <w:rsid w:val="003C77A7"/>
    <w:rsid w:val="003C7BD7"/>
    <w:rsid w:val="003D2476"/>
    <w:rsid w:val="003D3CDA"/>
    <w:rsid w:val="003D40C9"/>
    <w:rsid w:val="003D5684"/>
    <w:rsid w:val="003D7738"/>
    <w:rsid w:val="003E1BB0"/>
    <w:rsid w:val="003E231D"/>
    <w:rsid w:val="003E23FE"/>
    <w:rsid w:val="003E3705"/>
    <w:rsid w:val="003E4988"/>
    <w:rsid w:val="003E598C"/>
    <w:rsid w:val="003E7E07"/>
    <w:rsid w:val="003F01FD"/>
    <w:rsid w:val="003F0484"/>
    <w:rsid w:val="003F0D04"/>
    <w:rsid w:val="003F0EA0"/>
    <w:rsid w:val="003F105F"/>
    <w:rsid w:val="003F1A0C"/>
    <w:rsid w:val="003F2413"/>
    <w:rsid w:val="003F279E"/>
    <w:rsid w:val="003F3A20"/>
    <w:rsid w:val="003F4EAE"/>
    <w:rsid w:val="003F63A5"/>
    <w:rsid w:val="00400051"/>
    <w:rsid w:val="0040072A"/>
    <w:rsid w:val="00401761"/>
    <w:rsid w:val="00406471"/>
    <w:rsid w:val="0040797D"/>
    <w:rsid w:val="0041027C"/>
    <w:rsid w:val="00410D77"/>
    <w:rsid w:val="004129E0"/>
    <w:rsid w:val="00415117"/>
    <w:rsid w:val="00416068"/>
    <w:rsid w:val="0041698B"/>
    <w:rsid w:val="00417097"/>
    <w:rsid w:val="00421026"/>
    <w:rsid w:val="00423437"/>
    <w:rsid w:val="00424302"/>
    <w:rsid w:val="004271B2"/>
    <w:rsid w:val="00427B2E"/>
    <w:rsid w:val="00431C66"/>
    <w:rsid w:val="004370F6"/>
    <w:rsid w:val="00437A22"/>
    <w:rsid w:val="0044165A"/>
    <w:rsid w:val="00442BD1"/>
    <w:rsid w:val="00442EF4"/>
    <w:rsid w:val="00442F54"/>
    <w:rsid w:val="004502F4"/>
    <w:rsid w:val="004512DA"/>
    <w:rsid w:val="0045374D"/>
    <w:rsid w:val="00453A4E"/>
    <w:rsid w:val="00453BC0"/>
    <w:rsid w:val="00454026"/>
    <w:rsid w:val="00457F68"/>
    <w:rsid w:val="0046010D"/>
    <w:rsid w:val="004612F8"/>
    <w:rsid w:val="00462BD7"/>
    <w:rsid w:val="00465259"/>
    <w:rsid w:val="00467383"/>
    <w:rsid w:val="0047274E"/>
    <w:rsid w:val="00473FDB"/>
    <w:rsid w:val="00476973"/>
    <w:rsid w:val="004779D4"/>
    <w:rsid w:val="004832EE"/>
    <w:rsid w:val="00484F6A"/>
    <w:rsid w:val="004865AA"/>
    <w:rsid w:val="00486A31"/>
    <w:rsid w:val="00486BFB"/>
    <w:rsid w:val="0048766A"/>
    <w:rsid w:val="00487C48"/>
    <w:rsid w:val="0049169F"/>
    <w:rsid w:val="00491847"/>
    <w:rsid w:val="00491AE8"/>
    <w:rsid w:val="004924F0"/>
    <w:rsid w:val="00494CE0"/>
    <w:rsid w:val="00495CFE"/>
    <w:rsid w:val="00497489"/>
    <w:rsid w:val="004A033D"/>
    <w:rsid w:val="004A12DF"/>
    <w:rsid w:val="004A1B04"/>
    <w:rsid w:val="004A1D1E"/>
    <w:rsid w:val="004A39FE"/>
    <w:rsid w:val="004A4062"/>
    <w:rsid w:val="004A4442"/>
    <w:rsid w:val="004B0323"/>
    <w:rsid w:val="004B0675"/>
    <w:rsid w:val="004B23F7"/>
    <w:rsid w:val="004B2BDB"/>
    <w:rsid w:val="004C1C61"/>
    <w:rsid w:val="004C3EBA"/>
    <w:rsid w:val="004C4F9B"/>
    <w:rsid w:val="004C699D"/>
    <w:rsid w:val="004D00FE"/>
    <w:rsid w:val="004D247C"/>
    <w:rsid w:val="004D2A40"/>
    <w:rsid w:val="004D574A"/>
    <w:rsid w:val="004D7C1E"/>
    <w:rsid w:val="004E3702"/>
    <w:rsid w:val="004E4F41"/>
    <w:rsid w:val="004E734B"/>
    <w:rsid w:val="004F017F"/>
    <w:rsid w:val="004F0316"/>
    <w:rsid w:val="004F0EBA"/>
    <w:rsid w:val="004F3A91"/>
    <w:rsid w:val="004F41C1"/>
    <w:rsid w:val="004F4B26"/>
    <w:rsid w:val="004F570B"/>
    <w:rsid w:val="00500579"/>
    <w:rsid w:val="005007BE"/>
    <w:rsid w:val="00500904"/>
    <w:rsid w:val="00502866"/>
    <w:rsid w:val="00503829"/>
    <w:rsid w:val="00503949"/>
    <w:rsid w:val="00503ECD"/>
    <w:rsid w:val="005058BD"/>
    <w:rsid w:val="00511D00"/>
    <w:rsid w:val="00511DA4"/>
    <w:rsid w:val="00512457"/>
    <w:rsid w:val="0051265C"/>
    <w:rsid w:val="00512A7A"/>
    <w:rsid w:val="00512B74"/>
    <w:rsid w:val="005142B8"/>
    <w:rsid w:val="00520A56"/>
    <w:rsid w:val="00526FEE"/>
    <w:rsid w:val="0052730B"/>
    <w:rsid w:val="005273E6"/>
    <w:rsid w:val="00527922"/>
    <w:rsid w:val="005318D6"/>
    <w:rsid w:val="005318FA"/>
    <w:rsid w:val="00532A55"/>
    <w:rsid w:val="00533D2E"/>
    <w:rsid w:val="005444B3"/>
    <w:rsid w:val="0054564D"/>
    <w:rsid w:val="005462B2"/>
    <w:rsid w:val="00547F30"/>
    <w:rsid w:val="005513F5"/>
    <w:rsid w:val="00553F64"/>
    <w:rsid w:val="005551A5"/>
    <w:rsid w:val="00560496"/>
    <w:rsid w:val="00560729"/>
    <w:rsid w:val="005616FB"/>
    <w:rsid w:val="00563116"/>
    <w:rsid w:val="00566539"/>
    <w:rsid w:val="005666F7"/>
    <w:rsid w:val="0057010C"/>
    <w:rsid w:val="0057144E"/>
    <w:rsid w:val="005716A1"/>
    <w:rsid w:val="0057534A"/>
    <w:rsid w:val="005753D1"/>
    <w:rsid w:val="005756C8"/>
    <w:rsid w:val="00576202"/>
    <w:rsid w:val="00577330"/>
    <w:rsid w:val="00580569"/>
    <w:rsid w:val="0058269F"/>
    <w:rsid w:val="00583928"/>
    <w:rsid w:val="00585AC4"/>
    <w:rsid w:val="0058653E"/>
    <w:rsid w:val="005866AA"/>
    <w:rsid w:val="00587139"/>
    <w:rsid w:val="0059090C"/>
    <w:rsid w:val="00590C9A"/>
    <w:rsid w:val="00590EC3"/>
    <w:rsid w:val="00593151"/>
    <w:rsid w:val="005939D1"/>
    <w:rsid w:val="00594C40"/>
    <w:rsid w:val="00595183"/>
    <w:rsid w:val="00595CBE"/>
    <w:rsid w:val="005975F8"/>
    <w:rsid w:val="005A0CBF"/>
    <w:rsid w:val="005A170A"/>
    <w:rsid w:val="005A2769"/>
    <w:rsid w:val="005A2C4A"/>
    <w:rsid w:val="005A3DDE"/>
    <w:rsid w:val="005A43DA"/>
    <w:rsid w:val="005A6C2B"/>
    <w:rsid w:val="005A6C8C"/>
    <w:rsid w:val="005A6EE6"/>
    <w:rsid w:val="005A772E"/>
    <w:rsid w:val="005A7C61"/>
    <w:rsid w:val="005B09B3"/>
    <w:rsid w:val="005B11D6"/>
    <w:rsid w:val="005B2C9D"/>
    <w:rsid w:val="005B37EC"/>
    <w:rsid w:val="005B4011"/>
    <w:rsid w:val="005B5C47"/>
    <w:rsid w:val="005C0099"/>
    <w:rsid w:val="005C4443"/>
    <w:rsid w:val="005C4B29"/>
    <w:rsid w:val="005C6BCC"/>
    <w:rsid w:val="005D098B"/>
    <w:rsid w:val="005D233A"/>
    <w:rsid w:val="005D4D98"/>
    <w:rsid w:val="005D6056"/>
    <w:rsid w:val="005D6AC6"/>
    <w:rsid w:val="005D78CA"/>
    <w:rsid w:val="005E13FC"/>
    <w:rsid w:val="005E198E"/>
    <w:rsid w:val="005E20DC"/>
    <w:rsid w:val="005E2659"/>
    <w:rsid w:val="005E309F"/>
    <w:rsid w:val="005E47F5"/>
    <w:rsid w:val="005E4AEA"/>
    <w:rsid w:val="005E78BD"/>
    <w:rsid w:val="005E7BBE"/>
    <w:rsid w:val="005F1B4A"/>
    <w:rsid w:val="005F318C"/>
    <w:rsid w:val="005F438C"/>
    <w:rsid w:val="005F4C5E"/>
    <w:rsid w:val="005F4DA2"/>
    <w:rsid w:val="005F5534"/>
    <w:rsid w:val="006004C1"/>
    <w:rsid w:val="0060189F"/>
    <w:rsid w:val="0060190B"/>
    <w:rsid w:val="00605842"/>
    <w:rsid w:val="00605C16"/>
    <w:rsid w:val="006078F6"/>
    <w:rsid w:val="00607B9D"/>
    <w:rsid w:val="00610C6D"/>
    <w:rsid w:val="0061122E"/>
    <w:rsid w:val="0061220F"/>
    <w:rsid w:val="00612C1B"/>
    <w:rsid w:val="006130E4"/>
    <w:rsid w:val="00614786"/>
    <w:rsid w:val="00615076"/>
    <w:rsid w:val="00616483"/>
    <w:rsid w:val="00617048"/>
    <w:rsid w:val="006211FA"/>
    <w:rsid w:val="00621912"/>
    <w:rsid w:val="00623BAC"/>
    <w:rsid w:val="00624DB0"/>
    <w:rsid w:val="00625F2C"/>
    <w:rsid w:val="00625F7C"/>
    <w:rsid w:val="006270D9"/>
    <w:rsid w:val="00627830"/>
    <w:rsid w:val="006303AF"/>
    <w:rsid w:val="0063041C"/>
    <w:rsid w:val="00630A69"/>
    <w:rsid w:val="00630C08"/>
    <w:rsid w:val="00630DDA"/>
    <w:rsid w:val="0063303B"/>
    <w:rsid w:val="00633C29"/>
    <w:rsid w:val="006343F9"/>
    <w:rsid w:val="00634624"/>
    <w:rsid w:val="00635BD9"/>
    <w:rsid w:val="00642C88"/>
    <w:rsid w:val="00642CB8"/>
    <w:rsid w:val="00642EAA"/>
    <w:rsid w:val="00643E80"/>
    <w:rsid w:val="006440D9"/>
    <w:rsid w:val="006450A7"/>
    <w:rsid w:val="006452B9"/>
    <w:rsid w:val="0064656E"/>
    <w:rsid w:val="006468EC"/>
    <w:rsid w:val="00647521"/>
    <w:rsid w:val="00652046"/>
    <w:rsid w:val="006529D8"/>
    <w:rsid w:val="00654532"/>
    <w:rsid w:val="006564C7"/>
    <w:rsid w:val="00657363"/>
    <w:rsid w:val="0065742E"/>
    <w:rsid w:val="006605B6"/>
    <w:rsid w:val="00662CF9"/>
    <w:rsid w:val="0066451C"/>
    <w:rsid w:val="006652B6"/>
    <w:rsid w:val="00665C39"/>
    <w:rsid w:val="00666D68"/>
    <w:rsid w:val="00667424"/>
    <w:rsid w:val="00670EBB"/>
    <w:rsid w:val="0067106A"/>
    <w:rsid w:val="0067145D"/>
    <w:rsid w:val="00671925"/>
    <w:rsid w:val="006720F8"/>
    <w:rsid w:val="00672364"/>
    <w:rsid w:val="006723A3"/>
    <w:rsid w:val="006758DE"/>
    <w:rsid w:val="00677C75"/>
    <w:rsid w:val="00683E5C"/>
    <w:rsid w:val="006847E3"/>
    <w:rsid w:val="00691B95"/>
    <w:rsid w:val="006921B2"/>
    <w:rsid w:val="00692429"/>
    <w:rsid w:val="0069386E"/>
    <w:rsid w:val="0069428D"/>
    <w:rsid w:val="006945F9"/>
    <w:rsid w:val="006A3E06"/>
    <w:rsid w:val="006A3F67"/>
    <w:rsid w:val="006A5413"/>
    <w:rsid w:val="006A57F7"/>
    <w:rsid w:val="006A6142"/>
    <w:rsid w:val="006A74A3"/>
    <w:rsid w:val="006B033C"/>
    <w:rsid w:val="006B0988"/>
    <w:rsid w:val="006B59FE"/>
    <w:rsid w:val="006B69F7"/>
    <w:rsid w:val="006B76E4"/>
    <w:rsid w:val="006B7EC1"/>
    <w:rsid w:val="006B7F48"/>
    <w:rsid w:val="006B7F78"/>
    <w:rsid w:val="006C09B5"/>
    <w:rsid w:val="006C0CAB"/>
    <w:rsid w:val="006C0D4E"/>
    <w:rsid w:val="006C202C"/>
    <w:rsid w:val="006C2352"/>
    <w:rsid w:val="006C385F"/>
    <w:rsid w:val="006C38C9"/>
    <w:rsid w:val="006C4BCE"/>
    <w:rsid w:val="006C5D23"/>
    <w:rsid w:val="006C6D7C"/>
    <w:rsid w:val="006C745E"/>
    <w:rsid w:val="006C79A2"/>
    <w:rsid w:val="006D036F"/>
    <w:rsid w:val="006D2407"/>
    <w:rsid w:val="006D32E3"/>
    <w:rsid w:val="006D36F6"/>
    <w:rsid w:val="006D3ACA"/>
    <w:rsid w:val="006D4378"/>
    <w:rsid w:val="006D4717"/>
    <w:rsid w:val="006D49FC"/>
    <w:rsid w:val="006D50FB"/>
    <w:rsid w:val="006D7C60"/>
    <w:rsid w:val="006D7C93"/>
    <w:rsid w:val="006E06D0"/>
    <w:rsid w:val="006E4EE7"/>
    <w:rsid w:val="006E4FB6"/>
    <w:rsid w:val="006E64B2"/>
    <w:rsid w:val="006E65AC"/>
    <w:rsid w:val="006E6A98"/>
    <w:rsid w:val="006F0270"/>
    <w:rsid w:val="006F2152"/>
    <w:rsid w:val="006F2F25"/>
    <w:rsid w:val="006F39CD"/>
    <w:rsid w:val="006F420D"/>
    <w:rsid w:val="006F5BE3"/>
    <w:rsid w:val="006F6B9A"/>
    <w:rsid w:val="006F6E45"/>
    <w:rsid w:val="007005FB"/>
    <w:rsid w:val="00700C38"/>
    <w:rsid w:val="00700F4D"/>
    <w:rsid w:val="007036EF"/>
    <w:rsid w:val="00704350"/>
    <w:rsid w:val="00704B15"/>
    <w:rsid w:val="00704D22"/>
    <w:rsid w:val="007052F1"/>
    <w:rsid w:val="00705720"/>
    <w:rsid w:val="00706247"/>
    <w:rsid w:val="00707054"/>
    <w:rsid w:val="0071045C"/>
    <w:rsid w:val="007106DF"/>
    <w:rsid w:val="007157D3"/>
    <w:rsid w:val="00716911"/>
    <w:rsid w:val="00717C47"/>
    <w:rsid w:val="00721AFA"/>
    <w:rsid w:val="00722C13"/>
    <w:rsid w:val="00723C58"/>
    <w:rsid w:val="00724516"/>
    <w:rsid w:val="007264AA"/>
    <w:rsid w:val="00726E44"/>
    <w:rsid w:val="00726FDF"/>
    <w:rsid w:val="0072798E"/>
    <w:rsid w:val="007300C4"/>
    <w:rsid w:val="0073050E"/>
    <w:rsid w:val="00730B28"/>
    <w:rsid w:val="00733465"/>
    <w:rsid w:val="007351E7"/>
    <w:rsid w:val="0073737A"/>
    <w:rsid w:val="00741409"/>
    <w:rsid w:val="00741620"/>
    <w:rsid w:val="00742E46"/>
    <w:rsid w:val="007436F6"/>
    <w:rsid w:val="00747EAE"/>
    <w:rsid w:val="00753950"/>
    <w:rsid w:val="00754007"/>
    <w:rsid w:val="007541F5"/>
    <w:rsid w:val="00754D63"/>
    <w:rsid w:val="007559A6"/>
    <w:rsid w:val="00756012"/>
    <w:rsid w:val="00756192"/>
    <w:rsid w:val="007563CE"/>
    <w:rsid w:val="007574D2"/>
    <w:rsid w:val="00757EEB"/>
    <w:rsid w:val="00762707"/>
    <w:rsid w:val="00763E9C"/>
    <w:rsid w:val="00764FCE"/>
    <w:rsid w:val="0076698A"/>
    <w:rsid w:val="00767B62"/>
    <w:rsid w:val="00767C77"/>
    <w:rsid w:val="007708A3"/>
    <w:rsid w:val="00770F49"/>
    <w:rsid w:val="007725CC"/>
    <w:rsid w:val="00773071"/>
    <w:rsid w:val="00774AB3"/>
    <w:rsid w:val="00775202"/>
    <w:rsid w:val="00776E3D"/>
    <w:rsid w:val="00777B2B"/>
    <w:rsid w:val="007824FF"/>
    <w:rsid w:val="007832EB"/>
    <w:rsid w:val="007847D4"/>
    <w:rsid w:val="0078520A"/>
    <w:rsid w:val="00786042"/>
    <w:rsid w:val="0079033C"/>
    <w:rsid w:val="00790A90"/>
    <w:rsid w:val="00791208"/>
    <w:rsid w:val="00791C08"/>
    <w:rsid w:val="00794838"/>
    <w:rsid w:val="0079631F"/>
    <w:rsid w:val="007A0BCD"/>
    <w:rsid w:val="007A2A81"/>
    <w:rsid w:val="007A371B"/>
    <w:rsid w:val="007A3B36"/>
    <w:rsid w:val="007A3E7A"/>
    <w:rsid w:val="007A42E6"/>
    <w:rsid w:val="007A4FDE"/>
    <w:rsid w:val="007A5449"/>
    <w:rsid w:val="007A58FA"/>
    <w:rsid w:val="007A5D45"/>
    <w:rsid w:val="007A73E6"/>
    <w:rsid w:val="007A7F34"/>
    <w:rsid w:val="007B1676"/>
    <w:rsid w:val="007B4A11"/>
    <w:rsid w:val="007B4BA5"/>
    <w:rsid w:val="007B55FC"/>
    <w:rsid w:val="007B5E10"/>
    <w:rsid w:val="007B759D"/>
    <w:rsid w:val="007C0FE0"/>
    <w:rsid w:val="007C1342"/>
    <w:rsid w:val="007C1AD9"/>
    <w:rsid w:val="007C1AE1"/>
    <w:rsid w:val="007C69F1"/>
    <w:rsid w:val="007D08D6"/>
    <w:rsid w:val="007D12AA"/>
    <w:rsid w:val="007D2A3E"/>
    <w:rsid w:val="007E033E"/>
    <w:rsid w:val="007E1FCF"/>
    <w:rsid w:val="007E2179"/>
    <w:rsid w:val="007E22F1"/>
    <w:rsid w:val="007E42DF"/>
    <w:rsid w:val="007E66E5"/>
    <w:rsid w:val="007E67DC"/>
    <w:rsid w:val="007E71F3"/>
    <w:rsid w:val="007F0376"/>
    <w:rsid w:val="007F060B"/>
    <w:rsid w:val="007F1D41"/>
    <w:rsid w:val="007F20E4"/>
    <w:rsid w:val="007F3B29"/>
    <w:rsid w:val="007F4D8A"/>
    <w:rsid w:val="007F533D"/>
    <w:rsid w:val="007F5388"/>
    <w:rsid w:val="007F5B3F"/>
    <w:rsid w:val="007F65C6"/>
    <w:rsid w:val="007F6FA4"/>
    <w:rsid w:val="007F7DDF"/>
    <w:rsid w:val="0080151A"/>
    <w:rsid w:val="00801BA3"/>
    <w:rsid w:val="00801C00"/>
    <w:rsid w:val="008039BD"/>
    <w:rsid w:val="00803A72"/>
    <w:rsid w:val="00803E64"/>
    <w:rsid w:val="008040A1"/>
    <w:rsid w:val="008045DC"/>
    <w:rsid w:val="00807287"/>
    <w:rsid w:val="00807B8C"/>
    <w:rsid w:val="00810174"/>
    <w:rsid w:val="00810969"/>
    <w:rsid w:val="00812ACB"/>
    <w:rsid w:val="008142EF"/>
    <w:rsid w:val="00814BC8"/>
    <w:rsid w:val="00814F12"/>
    <w:rsid w:val="008165E3"/>
    <w:rsid w:val="008179C7"/>
    <w:rsid w:val="008217D2"/>
    <w:rsid w:val="00822C6B"/>
    <w:rsid w:val="00823C5E"/>
    <w:rsid w:val="00824089"/>
    <w:rsid w:val="008243E6"/>
    <w:rsid w:val="008251C7"/>
    <w:rsid w:val="00827E71"/>
    <w:rsid w:val="00832607"/>
    <w:rsid w:val="00832A91"/>
    <w:rsid w:val="0083609F"/>
    <w:rsid w:val="008405FC"/>
    <w:rsid w:val="00841CA6"/>
    <w:rsid w:val="00841DCA"/>
    <w:rsid w:val="00842D2D"/>
    <w:rsid w:val="0084574B"/>
    <w:rsid w:val="0085022D"/>
    <w:rsid w:val="00852328"/>
    <w:rsid w:val="008533D2"/>
    <w:rsid w:val="008543D6"/>
    <w:rsid w:val="0085587A"/>
    <w:rsid w:val="0085661C"/>
    <w:rsid w:val="0085774E"/>
    <w:rsid w:val="008611EB"/>
    <w:rsid w:val="00864871"/>
    <w:rsid w:val="00864E94"/>
    <w:rsid w:val="00867B7A"/>
    <w:rsid w:val="008701C8"/>
    <w:rsid w:val="008709F6"/>
    <w:rsid w:val="00870CA9"/>
    <w:rsid w:val="00872A7D"/>
    <w:rsid w:val="00872A95"/>
    <w:rsid w:val="008739C9"/>
    <w:rsid w:val="00874ECB"/>
    <w:rsid w:val="00876A55"/>
    <w:rsid w:val="008810F9"/>
    <w:rsid w:val="008814F6"/>
    <w:rsid w:val="00881972"/>
    <w:rsid w:val="00881BBF"/>
    <w:rsid w:val="00881E4E"/>
    <w:rsid w:val="00882499"/>
    <w:rsid w:val="00882E6F"/>
    <w:rsid w:val="00883544"/>
    <w:rsid w:val="0088379C"/>
    <w:rsid w:val="00884164"/>
    <w:rsid w:val="00884EBC"/>
    <w:rsid w:val="00885C64"/>
    <w:rsid w:val="0089170E"/>
    <w:rsid w:val="00891AC4"/>
    <w:rsid w:val="00892529"/>
    <w:rsid w:val="00893A94"/>
    <w:rsid w:val="00893BF0"/>
    <w:rsid w:val="008940DE"/>
    <w:rsid w:val="0089443E"/>
    <w:rsid w:val="00894B73"/>
    <w:rsid w:val="00894CCB"/>
    <w:rsid w:val="008A189E"/>
    <w:rsid w:val="008A1CA0"/>
    <w:rsid w:val="008A2D0A"/>
    <w:rsid w:val="008A310A"/>
    <w:rsid w:val="008A36EB"/>
    <w:rsid w:val="008A4870"/>
    <w:rsid w:val="008A5B0C"/>
    <w:rsid w:val="008A6E95"/>
    <w:rsid w:val="008A74C4"/>
    <w:rsid w:val="008A7861"/>
    <w:rsid w:val="008B34A1"/>
    <w:rsid w:val="008B5B58"/>
    <w:rsid w:val="008B5BEE"/>
    <w:rsid w:val="008B624D"/>
    <w:rsid w:val="008B6CB2"/>
    <w:rsid w:val="008B775C"/>
    <w:rsid w:val="008B796C"/>
    <w:rsid w:val="008B7D05"/>
    <w:rsid w:val="008C05B2"/>
    <w:rsid w:val="008C112C"/>
    <w:rsid w:val="008C13BC"/>
    <w:rsid w:val="008C1739"/>
    <w:rsid w:val="008C2105"/>
    <w:rsid w:val="008C267D"/>
    <w:rsid w:val="008C440E"/>
    <w:rsid w:val="008C48A5"/>
    <w:rsid w:val="008C6108"/>
    <w:rsid w:val="008C6637"/>
    <w:rsid w:val="008C6B41"/>
    <w:rsid w:val="008D115D"/>
    <w:rsid w:val="008D1534"/>
    <w:rsid w:val="008D3EAF"/>
    <w:rsid w:val="008D441D"/>
    <w:rsid w:val="008D4435"/>
    <w:rsid w:val="008D69D6"/>
    <w:rsid w:val="008D7C4D"/>
    <w:rsid w:val="008E02B5"/>
    <w:rsid w:val="008E19B0"/>
    <w:rsid w:val="008E2B4C"/>
    <w:rsid w:val="008E2CA6"/>
    <w:rsid w:val="008E369C"/>
    <w:rsid w:val="008E3CE3"/>
    <w:rsid w:val="008F0166"/>
    <w:rsid w:val="008F11D4"/>
    <w:rsid w:val="008F1526"/>
    <w:rsid w:val="008F1715"/>
    <w:rsid w:val="008F172A"/>
    <w:rsid w:val="008F1F91"/>
    <w:rsid w:val="008F29C1"/>
    <w:rsid w:val="008F4784"/>
    <w:rsid w:val="008F48CE"/>
    <w:rsid w:val="008F5583"/>
    <w:rsid w:val="009014EE"/>
    <w:rsid w:val="00902B27"/>
    <w:rsid w:val="009035DA"/>
    <w:rsid w:val="00905D34"/>
    <w:rsid w:val="00907421"/>
    <w:rsid w:val="0091014B"/>
    <w:rsid w:val="009118F3"/>
    <w:rsid w:val="009154CE"/>
    <w:rsid w:val="00915ED6"/>
    <w:rsid w:val="00921905"/>
    <w:rsid w:val="009229A7"/>
    <w:rsid w:val="00925AA6"/>
    <w:rsid w:val="0092621B"/>
    <w:rsid w:val="00927D33"/>
    <w:rsid w:val="009301BA"/>
    <w:rsid w:val="00930288"/>
    <w:rsid w:val="00930EE1"/>
    <w:rsid w:val="009311EF"/>
    <w:rsid w:val="00931F22"/>
    <w:rsid w:val="00932460"/>
    <w:rsid w:val="0093278A"/>
    <w:rsid w:val="00934807"/>
    <w:rsid w:val="0093599B"/>
    <w:rsid w:val="00935D68"/>
    <w:rsid w:val="00936028"/>
    <w:rsid w:val="009376E8"/>
    <w:rsid w:val="0094023A"/>
    <w:rsid w:val="00941A09"/>
    <w:rsid w:val="00942291"/>
    <w:rsid w:val="009436FC"/>
    <w:rsid w:val="00944980"/>
    <w:rsid w:val="009451D5"/>
    <w:rsid w:val="00945D42"/>
    <w:rsid w:val="00946D3B"/>
    <w:rsid w:val="00947C51"/>
    <w:rsid w:val="009509DE"/>
    <w:rsid w:val="009511AA"/>
    <w:rsid w:val="00952149"/>
    <w:rsid w:val="00952A75"/>
    <w:rsid w:val="00953A98"/>
    <w:rsid w:val="009544E2"/>
    <w:rsid w:val="00955CDD"/>
    <w:rsid w:val="00956487"/>
    <w:rsid w:val="009570DC"/>
    <w:rsid w:val="00957D0B"/>
    <w:rsid w:val="00960A22"/>
    <w:rsid w:val="0096101C"/>
    <w:rsid w:val="00961D0F"/>
    <w:rsid w:val="00962271"/>
    <w:rsid w:val="00963FC4"/>
    <w:rsid w:val="00966238"/>
    <w:rsid w:val="00966813"/>
    <w:rsid w:val="00967599"/>
    <w:rsid w:val="00971862"/>
    <w:rsid w:val="00972C6D"/>
    <w:rsid w:val="0097309C"/>
    <w:rsid w:val="009763A0"/>
    <w:rsid w:val="00977135"/>
    <w:rsid w:val="0097746D"/>
    <w:rsid w:val="00982064"/>
    <w:rsid w:val="00982A7D"/>
    <w:rsid w:val="00984E33"/>
    <w:rsid w:val="009854FC"/>
    <w:rsid w:val="00990434"/>
    <w:rsid w:val="00993108"/>
    <w:rsid w:val="00997DB4"/>
    <w:rsid w:val="009A0611"/>
    <w:rsid w:val="009A23E1"/>
    <w:rsid w:val="009A4BA8"/>
    <w:rsid w:val="009A58FD"/>
    <w:rsid w:val="009B08DE"/>
    <w:rsid w:val="009B2160"/>
    <w:rsid w:val="009B2E36"/>
    <w:rsid w:val="009B37B6"/>
    <w:rsid w:val="009B4657"/>
    <w:rsid w:val="009B5FEC"/>
    <w:rsid w:val="009B618F"/>
    <w:rsid w:val="009C06ED"/>
    <w:rsid w:val="009C09E5"/>
    <w:rsid w:val="009C0E76"/>
    <w:rsid w:val="009C2256"/>
    <w:rsid w:val="009C4C36"/>
    <w:rsid w:val="009C5F36"/>
    <w:rsid w:val="009C638D"/>
    <w:rsid w:val="009D00C1"/>
    <w:rsid w:val="009D0B16"/>
    <w:rsid w:val="009D1382"/>
    <w:rsid w:val="009D1816"/>
    <w:rsid w:val="009D2544"/>
    <w:rsid w:val="009D399C"/>
    <w:rsid w:val="009D404D"/>
    <w:rsid w:val="009D441D"/>
    <w:rsid w:val="009D50AC"/>
    <w:rsid w:val="009D6622"/>
    <w:rsid w:val="009D7A3A"/>
    <w:rsid w:val="009E04BB"/>
    <w:rsid w:val="009E09C5"/>
    <w:rsid w:val="009E1601"/>
    <w:rsid w:val="009E2002"/>
    <w:rsid w:val="009E20CC"/>
    <w:rsid w:val="009E316A"/>
    <w:rsid w:val="009E41D2"/>
    <w:rsid w:val="009E5D4B"/>
    <w:rsid w:val="009E775B"/>
    <w:rsid w:val="009F08C2"/>
    <w:rsid w:val="009F1BDF"/>
    <w:rsid w:val="009F2466"/>
    <w:rsid w:val="009F2B1A"/>
    <w:rsid w:val="009F346B"/>
    <w:rsid w:val="009F59F2"/>
    <w:rsid w:val="009F5BA2"/>
    <w:rsid w:val="009F6FE1"/>
    <w:rsid w:val="009F73EF"/>
    <w:rsid w:val="009F79DF"/>
    <w:rsid w:val="00A00E35"/>
    <w:rsid w:val="00A01365"/>
    <w:rsid w:val="00A01D0A"/>
    <w:rsid w:val="00A02999"/>
    <w:rsid w:val="00A066D7"/>
    <w:rsid w:val="00A06FCA"/>
    <w:rsid w:val="00A07022"/>
    <w:rsid w:val="00A072BE"/>
    <w:rsid w:val="00A078BD"/>
    <w:rsid w:val="00A11F44"/>
    <w:rsid w:val="00A163D2"/>
    <w:rsid w:val="00A164B8"/>
    <w:rsid w:val="00A16B4F"/>
    <w:rsid w:val="00A16CA6"/>
    <w:rsid w:val="00A20270"/>
    <w:rsid w:val="00A23FE9"/>
    <w:rsid w:val="00A24238"/>
    <w:rsid w:val="00A24956"/>
    <w:rsid w:val="00A24BE8"/>
    <w:rsid w:val="00A25C38"/>
    <w:rsid w:val="00A27C48"/>
    <w:rsid w:val="00A30D22"/>
    <w:rsid w:val="00A30E2B"/>
    <w:rsid w:val="00A32E57"/>
    <w:rsid w:val="00A36359"/>
    <w:rsid w:val="00A365C4"/>
    <w:rsid w:val="00A402EA"/>
    <w:rsid w:val="00A42E6A"/>
    <w:rsid w:val="00A44498"/>
    <w:rsid w:val="00A44B89"/>
    <w:rsid w:val="00A463B2"/>
    <w:rsid w:val="00A464B9"/>
    <w:rsid w:val="00A5126D"/>
    <w:rsid w:val="00A51706"/>
    <w:rsid w:val="00A523D5"/>
    <w:rsid w:val="00A53A39"/>
    <w:rsid w:val="00A54864"/>
    <w:rsid w:val="00A557FE"/>
    <w:rsid w:val="00A562E6"/>
    <w:rsid w:val="00A56654"/>
    <w:rsid w:val="00A57412"/>
    <w:rsid w:val="00A623AB"/>
    <w:rsid w:val="00A655D6"/>
    <w:rsid w:val="00A65B32"/>
    <w:rsid w:val="00A663C9"/>
    <w:rsid w:val="00A666EE"/>
    <w:rsid w:val="00A66B77"/>
    <w:rsid w:val="00A71474"/>
    <w:rsid w:val="00A71C2B"/>
    <w:rsid w:val="00A75487"/>
    <w:rsid w:val="00A76EB9"/>
    <w:rsid w:val="00A770AB"/>
    <w:rsid w:val="00A804ED"/>
    <w:rsid w:val="00A82C4D"/>
    <w:rsid w:val="00A82E4A"/>
    <w:rsid w:val="00A86123"/>
    <w:rsid w:val="00A8724D"/>
    <w:rsid w:val="00A8732F"/>
    <w:rsid w:val="00A910A9"/>
    <w:rsid w:val="00A911D3"/>
    <w:rsid w:val="00A93998"/>
    <w:rsid w:val="00A95470"/>
    <w:rsid w:val="00A973DC"/>
    <w:rsid w:val="00A97894"/>
    <w:rsid w:val="00AA09DC"/>
    <w:rsid w:val="00AA21D2"/>
    <w:rsid w:val="00AA26B9"/>
    <w:rsid w:val="00AA27B9"/>
    <w:rsid w:val="00AA3623"/>
    <w:rsid w:val="00AA46B4"/>
    <w:rsid w:val="00AA5B6E"/>
    <w:rsid w:val="00AA600D"/>
    <w:rsid w:val="00AA60FD"/>
    <w:rsid w:val="00AB04E0"/>
    <w:rsid w:val="00AB0E6F"/>
    <w:rsid w:val="00AB1ABC"/>
    <w:rsid w:val="00AB37AD"/>
    <w:rsid w:val="00AB6222"/>
    <w:rsid w:val="00AB76F6"/>
    <w:rsid w:val="00AB7C7D"/>
    <w:rsid w:val="00AC08B4"/>
    <w:rsid w:val="00AC2856"/>
    <w:rsid w:val="00AC6346"/>
    <w:rsid w:val="00AD0067"/>
    <w:rsid w:val="00AD00C1"/>
    <w:rsid w:val="00AD0251"/>
    <w:rsid w:val="00AD0536"/>
    <w:rsid w:val="00AD0979"/>
    <w:rsid w:val="00AD1018"/>
    <w:rsid w:val="00AD13FE"/>
    <w:rsid w:val="00AD1AB3"/>
    <w:rsid w:val="00AD2893"/>
    <w:rsid w:val="00AD5636"/>
    <w:rsid w:val="00AD5B25"/>
    <w:rsid w:val="00AD5C62"/>
    <w:rsid w:val="00AD5D7B"/>
    <w:rsid w:val="00AD60AE"/>
    <w:rsid w:val="00AD6235"/>
    <w:rsid w:val="00AD6F82"/>
    <w:rsid w:val="00AD7A7B"/>
    <w:rsid w:val="00AE0363"/>
    <w:rsid w:val="00AE0F6F"/>
    <w:rsid w:val="00AE35B4"/>
    <w:rsid w:val="00AE3C01"/>
    <w:rsid w:val="00AE3DCA"/>
    <w:rsid w:val="00AE5614"/>
    <w:rsid w:val="00AE5D64"/>
    <w:rsid w:val="00AE5D95"/>
    <w:rsid w:val="00AE7686"/>
    <w:rsid w:val="00AF0BD6"/>
    <w:rsid w:val="00AF203B"/>
    <w:rsid w:val="00AF3D1C"/>
    <w:rsid w:val="00AF460D"/>
    <w:rsid w:val="00AF7D17"/>
    <w:rsid w:val="00B0026C"/>
    <w:rsid w:val="00B007D2"/>
    <w:rsid w:val="00B012B5"/>
    <w:rsid w:val="00B0134B"/>
    <w:rsid w:val="00B0257B"/>
    <w:rsid w:val="00B02689"/>
    <w:rsid w:val="00B032A3"/>
    <w:rsid w:val="00B03DAA"/>
    <w:rsid w:val="00B05705"/>
    <w:rsid w:val="00B07899"/>
    <w:rsid w:val="00B07EE1"/>
    <w:rsid w:val="00B1134E"/>
    <w:rsid w:val="00B113CD"/>
    <w:rsid w:val="00B11F53"/>
    <w:rsid w:val="00B12652"/>
    <w:rsid w:val="00B13437"/>
    <w:rsid w:val="00B13EE8"/>
    <w:rsid w:val="00B171F1"/>
    <w:rsid w:val="00B2210F"/>
    <w:rsid w:val="00B23461"/>
    <w:rsid w:val="00B2403C"/>
    <w:rsid w:val="00B2431D"/>
    <w:rsid w:val="00B2499D"/>
    <w:rsid w:val="00B254D5"/>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204"/>
    <w:rsid w:val="00B51BA8"/>
    <w:rsid w:val="00B5306F"/>
    <w:rsid w:val="00B53EA1"/>
    <w:rsid w:val="00B53F9D"/>
    <w:rsid w:val="00B55E53"/>
    <w:rsid w:val="00B56A70"/>
    <w:rsid w:val="00B57AB5"/>
    <w:rsid w:val="00B602AF"/>
    <w:rsid w:val="00B60A82"/>
    <w:rsid w:val="00B63C5A"/>
    <w:rsid w:val="00B63CD3"/>
    <w:rsid w:val="00B644B7"/>
    <w:rsid w:val="00B67D33"/>
    <w:rsid w:val="00B70291"/>
    <w:rsid w:val="00B70D7D"/>
    <w:rsid w:val="00B72797"/>
    <w:rsid w:val="00B7363E"/>
    <w:rsid w:val="00B739FB"/>
    <w:rsid w:val="00B75569"/>
    <w:rsid w:val="00B7704D"/>
    <w:rsid w:val="00B80604"/>
    <w:rsid w:val="00B814DA"/>
    <w:rsid w:val="00B81883"/>
    <w:rsid w:val="00B81D69"/>
    <w:rsid w:val="00B82E28"/>
    <w:rsid w:val="00B83F12"/>
    <w:rsid w:val="00B841FD"/>
    <w:rsid w:val="00B850D2"/>
    <w:rsid w:val="00B86AC0"/>
    <w:rsid w:val="00B909FC"/>
    <w:rsid w:val="00B90A2B"/>
    <w:rsid w:val="00B921FC"/>
    <w:rsid w:val="00B92F4E"/>
    <w:rsid w:val="00B93120"/>
    <w:rsid w:val="00B93147"/>
    <w:rsid w:val="00B94567"/>
    <w:rsid w:val="00B94BDA"/>
    <w:rsid w:val="00B96D42"/>
    <w:rsid w:val="00BA2B6C"/>
    <w:rsid w:val="00BA407D"/>
    <w:rsid w:val="00BA548D"/>
    <w:rsid w:val="00BA674E"/>
    <w:rsid w:val="00BB0FBF"/>
    <w:rsid w:val="00BB3555"/>
    <w:rsid w:val="00BB4814"/>
    <w:rsid w:val="00BB60D4"/>
    <w:rsid w:val="00BB728B"/>
    <w:rsid w:val="00BB7D34"/>
    <w:rsid w:val="00BC0628"/>
    <w:rsid w:val="00BC25B1"/>
    <w:rsid w:val="00BC41BB"/>
    <w:rsid w:val="00BC543A"/>
    <w:rsid w:val="00BC5F15"/>
    <w:rsid w:val="00BC67AD"/>
    <w:rsid w:val="00BC7D9C"/>
    <w:rsid w:val="00BD0421"/>
    <w:rsid w:val="00BD06C6"/>
    <w:rsid w:val="00BD1236"/>
    <w:rsid w:val="00BD154B"/>
    <w:rsid w:val="00BD1B44"/>
    <w:rsid w:val="00BD28BF"/>
    <w:rsid w:val="00BD349E"/>
    <w:rsid w:val="00BD38C8"/>
    <w:rsid w:val="00BD521E"/>
    <w:rsid w:val="00BD6543"/>
    <w:rsid w:val="00BD79C6"/>
    <w:rsid w:val="00BE0B82"/>
    <w:rsid w:val="00BE15EE"/>
    <w:rsid w:val="00BE3F49"/>
    <w:rsid w:val="00BE5F1A"/>
    <w:rsid w:val="00BE65C8"/>
    <w:rsid w:val="00BE6B89"/>
    <w:rsid w:val="00BE6D2B"/>
    <w:rsid w:val="00BF0560"/>
    <w:rsid w:val="00BF1D8B"/>
    <w:rsid w:val="00BF36E0"/>
    <w:rsid w:val="00BF3E59"/>
    <w:rsid w:val="00BF4599"/>
    <w:rsid w:val="00BF49D7"/>
    <w:rsid w:val="00BF4CBF"/>
    <w:rsid w:val="00BF5205"/>
    <w:rsid w:val="00BF7C72"/>
    <w:rsid w:val="00C00042"/>
    <w:rsid w:val="00C00A75"/>
    <w:rsid w:val="00C0439B"/>
    <w:rsid w:val="00C063F1"/>
    <w:rsid w:val="00C102C5"/>
    <w:rsid w:val="00C13843"/>
    <w:rsid w:val="00C15C8F"/>
    <w:rsid w:val="00C21B13"/>
    <w:rsid w:val="00C247D9"/>
    <w:rsid w:val="00C258DC"/>
    <w:rsid w:val="00C269AA"/>
    <w:rsid w:val="00C26B67"/>
    <w:rsid w:val="00C26F2F"/>
    <w:rsid w:val="00C27BAA"/>
    <w:rsid w:val="00C312C5"/>
    <w:rsid w:val="00C31A89"/>
    <w:rsid w:val="00C333DF"/>
    <w:rsid w:val="00C3371E"/>
    <w:rsid w:val="00C33C86"/>
    <w:rsid w:val="00C344FF"/>
    <w:rsid w:val="00C34CCF"/>
    <w:rsid w:val="00C34F8E"/>
    <w:rsid w:val="00C354FE"/>
    <w:rsid w:val="00C3569C"/>
    <w:rsid w:val="00C3645C"/>
    <w:rsid w:val="00C36FA9"/>
    <w:rsid w:val="00C378A2"/>
    <w:rsid w:val="00C3791F"/>
    <w:rsid w:val="00C401FD"/>
    <w:rsid w:val="00C4085F"/>
    <w:rsid w:val="00C41230"/>
    <w:rsid w:val="00C43D6E"/>
    <w:rsid w:val="00C43EBA"/>
    <w:rsid w:val="00C445E9"/>
    <w:rsid w:val="00C454C3"/>
    <w:rsid w:val="00C46399"/>
    <w:rsid w:val="00C47461"/>
    <w:rsid w:val="00C51B88"/>
    <w:rsid w:val="00C564DB"/>
    <w:rsid w:val="00C56B06"/>
    <w:rsid w:val="00C60527"/>
    <w:rsid w:val="00C610BA"/>
    <w:rsid w:val="00C61627"/>
    <w:rsid w:val="00C620BF"/>
    <w:rsid w:val="00C621E4"/>
    <w:rsid w:val="00C627FA"/>
    <w:rsid w:val="00C62A89"/>
    <w:rsid w:val="00C6368F"/>
    <w:rsid w:val="00C63E7F"/>
    <w:rsid w:val="00C65664"/>
    <w:rsid w:val="00C6650D"/>
    <w:rsid w:val="00C70191"/>
    <w:rsid w:val="00C703C8"/>
    <w:rsid w:val="00C7074E"/>
    <w:rsid w:val="00C712AA"/>
    <w:rsid w:val="00C77748"/>
    <w:rsid w:val="00C80E74"/>
    <w:rsid w:val="00C816C7"/>
    <w:rsid w:val="00C81B9D"/>
    <w:rsid w:val="00C82167"/>
    <w:rsid w:val="00C82708"/>
    <w:rsid w:val="00C830C5"/>
    <w:rsid w:val="00C843DB"/>
    <w:rsid w:val="00C845B7"/>
    <w:rsid w:val="00C90281"/>
    <w:rsid w:val="00C914FB"/>
    <w:rsid w:val="00C92B1F"/>
    <w:rsid w:val="00C92FA1"/>
    <w:rsid w:val="00C937D2"/>
    <w:rsid w:val="00C93CE4"/>
    <w:rsid w:val="00C970F6"/>
    <w:rsid w:val="00C97576"/>
    <w:rsid w:val="00C976F6"/>
    <w:rsid w:val="00CA1674"/>
    <w:rsid w:val="00CA2108"/>
    <w:rsid w:val="00CA5038"/>
    <w:rsid w:val="00CA6AA5"/>
    <w:rsid w:val="00CB1429"/>
    <w:rsid w:val="00CB1B6C"/>
    <w:rsid w:val="00CB2E53"/>
    <w:rsid w:val="00CB31F0"/>
    <w:rsid w:val="00CB32AC"/>
    <w:rsid w:val="00CB3632"/>
    <w:rsid w:val="00CB4105"/>
    <w:rsid w:val="00CB5EB9"/>
    <w:rsid w:val="00CC0772"/>
    <w:rsid w:val="00CC0EBD"/>
    <w:rsid w:val="00CC0FBA"/>
    <w:rsid w:val="00CC4DF0"/>
    <w:rsid w:val="00CC57EC"/>
    <w:rsid w:val="00CC5EE4"/>
    <w:rsid w:val="00CC5EE5"/>
    <w:rsid w:val="00CC7AC5"/>
    <w:rsid w:val="00CD07D8"/>
    <w:rsid w:val="00CD0C64"/>
    <w:rsid w:val="00CD2B18"/>
    <w:rsid w:val="00CD406D"/>
    <w:rsid w:val="00CD5982"/>
    <w:rsid w:val="00CD6BDB"/>
    <w:rsid w:val="00CD7BBE"/>
    <w:rsid w:val="00CE14AF"/>
    <w:rsid w:val="00CE182F"/>
    <w:rsid w:val="00CE472A"/>
    <w:rsid w:val="00CE60D5"/>
    <w:rsid w:val="00CE6B79"/>
    <w:rsid w:val="00CE70AA"/>
    <w:rsid w:val="00CF0AA5"/>
    <w:rsid w:val="00CF1BDE"/>
    <w:rsid w:val="00CF1F11"/>
    <w:rsid w:val="00CF2AF4"/>
    <w:rsid w:val="00CF3874"/>
    <w:rsid w:val="00CF3CD5"/>
    <w:rsid w:val="00CF3D2C"/>
    <w:rsid w:val="00CF42D4"/>
    <w:rsid w:val="00CF5D4B"/>
    <w:rsid w:val="00CF63FE"/>
    <w:rsid w:val="00CF6F34"/>
    <w:rsid w:val="00D03C93"/>
    <w:rsid w:val="00D055A5"/>
    <w:rsid w:val="00D06A0C"/>
    <w:rsid w:val="00D06AAA"/>
    <w:rsid w:val="00D11405"/>
    <w:rsid w:val="00D127C7"/>
    <w:rsid w:val="00D13AAB"/>
    <w:rsid w:val="00D14BB9"/>
    <w:rsid w:val="00D14E20"/>
    <w:rsid w:val="00D15F46"/>
    <w:rsid w:val="00D176EF"/>
    <w:rsid w:val="00D17FFE"/>
    <w:rsid w:val="00D214B7"/>
    <w:rsid w:val="00D21A14"/>
    <w:rsid w:val="00D21BDE"/>
    <w:rsid w:val="00D23E91"/>
    <w:rsid w:val="00D24063"/>
    <w:rsid w:val="00D243D2"/>
    <w:rsid w:val="00D24D12"/>
    <w:rsid w:val="00D25D89"/>
    <w:rsid w:val="00D27777"/>
    <w:rsid w:val="00D3074F"/>
    <w:rsid w:val="00D31FFC"/>
    <w:rsid w:val="00D32D3B"/>
    <w:rsid w:val="00D332A9"/>
    <w:rsid w:val="00D33D47"/>
    <w:rsid w:val="00D35837"/>
    <w:rsid w:val="00D36A71"/>
    <w:rsid w:val="00D3724F"/>
    <w:rsid w:val="00D41EDF"/>
    <w:rsid w:val="00D42543"/>
    <w:rsid w:val="00D42969"/>
    <w:rsid w:val="00D429AA"/>
    <w:rsid w:val="00D4503F"/>
    <w:rsid w:val="00D4623B"/>
    <w:rsid w:val="00D46A6A"/>
    <w:rsid w:val="00D46E64"/>
    <w:rsid w:val="00D47EB9"/>
    <w:rsid w:val="00D538E5"/>
    <w:rsid w:val="00D55423"/>
    <w:rsid w:val="00D55751"/>
    <w:rsid w:val="00D558FE"/>
    <w:rsid w:val="00D642A9"/>
    <w:rsid w:val="00D67856"/>
    <w:rsid w:val="00D71F11"/>
    <w:rsid w:val="00D72554"/>
    <w:rsid w:val="00D745C4"/>
    <w:rsid w:val="00D75738"/>
    <w:rsid w:val="00D80351"/>
    <w:rsid w:val="00D83068"/>
    <w:rsid w:val="00D84678"/>
    <w:rsid w:val="00D860D7"/>
    <w:rsid w:val="00D8703D"/>
    <w:rsid w:val="00D877BE"/>
    <w:rsid w:val="00D877FB"/>
    <w:rsid w:val="00D92627"/>
    <w:rsid w:val="00D93258"/>
    <w:rsid w:val="00D93358"/>
    <w:rsid w:val="00D936C3"/>
    <w:rsid w:val="00D93FB6"/>
    <w:rsid w:val="00D9412C"/>
    <w:rsid w:val="00D970F4"/>
    <w:rsid w:val="00D9770D"/>
    <w:rsid w:val="00D97EBD"/>
    <w:rsid w:val="00DA15C0"/>
    <w:rsid w:val="00DA27B5"/>
    <w:rsid w:val="00DA4B1F"/>
    <w:rsid w:val="00DA6E38"/>
    <w:rsid w:val="00DA7196"/>
    <w:rsid w:val="00DB0B4C"/>
    <w:rsid w:val="00DB15CF"/>
    <w:rsid w:val="00DB1F1F"/>
    <w:rsid w:val="00DB1F7A"/>
    <w:rsid w:val="00DB420F"/>
    <w:rsid w:val="00DB683F"/>
    <w:rsid w:val="00DC1261"/>
    <w:rsid w:val="00DC2E4C"/>
    <w:rsid w:val="00DC31C8"/>
    <w:rsid w:val="00DC3316"/>
    <w:rsid w:val="00DC3715"/>
    <w:rsid w:val="00DC3AE8"/>
    <w:rsid w:val="00DC58D5"/>
    <w:rsid w:val="00DC6C75"/>
    <w:rsid w:val="00DC6FF2"/>
    <w:rsid w:val="00DD06A4"/>
    <w:rsid w:val="00DD0EEC"/>
    <w:rsid w:val="00DD3C71"/>
    <w:rsid w:val="00DD4139"/>
    <w:rsid w:val="00DD5490"/>
    <w:rsid w:val="00DD6756"/>
    <w:rsid w:val="00DE0964"/>
    <w:rsid w:val="00DE1588"/>
    <w:rsid w:val="00DE2F5B"/>
    <w:rsid w:val="00DE5978"/>
    <w:rsid w:val="00DE6713"/>
    <w:rsid w:val="00DE7CF6"/>
    <w:rsid w:val="00DF3241"/>
    <w:rsid w:val="00DF3815"/>
    <w:rsid w:val="00DF386B"/>
    <w:rsid w:val="00DF4DD5"/>
    <w:rsid w:val="00DF5081"/>
    <w:rsid w:val="00DF5F8E"/>
    <w:rsid w:val="00DF75D5"/>
    <w:rsid w:val="00E028CE"/>
    <w:rsid w:val="00E0333C"/>
    <w:rsid w:val="00E0466A"/>
    <w:rsid w:val="00E0525B"/>
    <w:rsid w:val="00E06915"/>
    <w:rsid w:val="00E06FA9"/>
    <w:rsid w:val="00E10212"/>
    <w:rsid w:val="00E10679"/>
    <w:rsid w:val="00E10F9C"/>
    <w:rsid w:val="00E11249"/>
    <w:rsid w:val="00E12B58"/>
    <w:rsid w:val="00E12CF8"/>
    <w:rsid w:val="00E12D4D"/>
    <w:rsid w:val="00E12E61"/>
    <w:rsid w:val="00E13BCC"/>
    <w:rsid w:val="00E15C13"/>
    <w:rsid w:val="00E162B3"/>
    <w:rsid w:val="00E2094F"/>
    <w:rsid w:val="00E20BD7"/>
    <w:rsid w:val="00E226A9"/>
    <w:rsid w:val="00E23790"/>
    <w:rsid w:val="00E238FE"/>
    <w:rsid w:val="00E25D20"/>
    <w:rsid w:val="00E25F65"/>
    <w:rsid w:val="00E264AB"/>
    <w:rsid w:val="00E27AAC"/>
    <w:rsid w:val="00E30F6B"/>
    <w:rsid w:val="00E324B7"/>
    <w:rsid w:val="00E34C85"/>
    <w:rsid w:val="00E35300"/>
    <w:rsid w:val="00E4444F"/>
    <w:rsid w:val="00E4486B"/>
    <w:rsid w:val="00E4674F"/>
    <w:rsid w:val="00E47947"/>
    <w:rsid w:val="00E47AE3"/>
    <w:rsid w:val="00E510CC"/>
    <w:rsid w:val="00E510EE"/>
    <w:rsid w:val="00E51570"/>
    <w:rsid w:val="00E51CB6"/>
    <w:rsid w:val="00E52F94"/>
    <w:rsid w:val="00E53267"/>
    <w:rsid w:val="00E549FA"/>
    <w:rsid w:val="00E54A7D"/>
    <w:rsid w:val="00E54B87"/>
    <w:rsid w:val="00E56FDA"/>
    <w:rsid w:val="00E57212"/>
    <w:rsid w:val="00E573C3"/>
    <w:rsid w:val="00E57E9B"/>
    <w:rsid w:val="00E57FCB"/>
    <w:rsid w:val="00E60532"/>
    <w:rsid w:val="00E60574"/>
    <w:rsid w:val="00E60641"/>
    <w:rsid w:val="00E60AE5"/>
    <w:rsid w:val="00E615F0"/>
    <w:rsid w:val="00E61656"/>
    <w:rsid w:val="00E61C63"/>
    <w:rsid w:val="00E62401"/>
    <w:rsid w:val="00E63006"/>
    <w:rsid w:val="00E63D53"/>
    <w:rsid w:val="00E65B70"/>
    <w:rsid w:val="00E669B0"/>
    <w:rsid w:val="00E674E1"/>
    <w:rsid w:val="00E70C4E"/>
    <w:rsid w:val="00E710D8"/>
    <w:rsid w:val="00E716EE"/>
    <w:rsid w:val="00E7189F"/>
    <w:rsid w:val="00E71CDB"/>
    <w:rsid w:val="00E73587"/>
    <w:rsid w:val="00E73D66"/>
    <w:rsid w:val="00E751E7"/>
    <w:rsid w:val="00E75832"/>
    <w:rsid w:val="00E82233"/>
    <w:rsid w:val="00E84C55"/>
    <w:rsid w:val="00E85643"/>
    <w:rsid w:val="00E9495A"/>
    <w:rsid w:val="00E96808"/>
    <w:rsid w:val="00E97893"/>
    <w:rsid w:val="00E9798B"/>
    <w:rsid w:val="00EA1AA1"/>
    <w:rsid w:val="00EA4C53"/>
    <w:rsid w:val="00EA6598"/>
    <w:rsid w:val="00EA6B95"/>
    <w:rsid w:val="00EA6DB6"/>
    <w:rsid w:val="00EB10C1"/>
    <w:rsid w:val="00EB25FA"/>
    <w:rsid w:val="00EB2CA5"/>
    <w:rsid w:val="00EB2E26"/>
    <w:rsid w:val="00EB34CA"/>
    <w:rsid w:val="00EB4B67"/>
    <w:rsid w:val="00EB662E"/>
    <w:rsid w:val="00EB79CC"/>
    <w:rsid w:val="00EC184C"/>
    <w:rsid w:val="00EC31CF"/>
    <w:rsid w:val="00EC422F"/>
    <w:rsid w:val="00EC469B"/>
    <w:rsid w:val="00EC472A"/>
    <w:rsid w:val="00EC6031"/>
    <w:rsid w:val="00EC6464"/>
    <w:rsid w:val="00ED0FD8"/>
    <w:rsid w:val="00ED163F"/>
    <w:rsid w:val="00ED22C7"/>
    <w:rsid w:val="00ED2D83"/>
    <w:rsid w:val="00ED4465"/>
    <w:rsid w:val="00ED60F1"/>
    <w:rsid w:val="00ED62D7"/>
    <w:rsid w:val="00EE0B16"/>
    <w:rsid w:val="00EE342B"/>
    <w:rsid w:val="00EE3939"/>
    <w:rsid w:val="00EE61BF"/>
    <w:rsid w:val="00EF1F35"/>
    <w:rsid w:val="00EF3925"/>
    <w:rsid w:val="00EF397E"/>
    <w:rsid w:val="00EF3F5C"/>
    <w:rsid w:val="00EF4994"/>
    <w:rsid w:val="00EF4F21"/>
    <w:rsid w:val="00F0090E"/>
    <w:rsid w:val="00F01A94"/>
    <w:rsid w:val="00F01D46"/>
    <w:rsid w:val="00F04481"/>
    <w:rsid w:val="00F04D87"/>
    <w:rsid w:val="00F05187"/>
    <w:rsid w:val="00F056F0"/>
    <w:rsid w:val="00F0788E"/>
    <w:rsid w:val="00F07EC8"/>
    <w:rsid w:val="00F11067"/>
    <w:rsid w:val="00F124B9"/>
    <w:rsid w:val="00F12569"/>
    <w:rsid w:val="00F130E3"/>
    <w:rsid w:val="00F141A1"/>
    <w:rsid w:val="00F15642"/>
    <w:rsid w:val="00F1664E"/>
    <w:rsid w:val="00F25B16"/>
    <w:rsid w:val="00F268C4"/>
    <w:rsid w:val="00F272A4"/>
    <w:rsid w:val="00F27B12"/>
    <w:rsid w:val="00F310F4"/>
    <w:rsid w:val="00F317F6"/>
    <w:rsid w:val="00F348E9"/>
    <w:rsid w:val="00F363C1"/>
    <w:rsid w:val="00F37595"/>
    <w:rsid w:val="00F42508"/>
    <w:rsid w:val="00F42C5E"/>
    <w:rsid w:val="00F439BA"/>
    <w:rsid w:val="00F43A3D"/>
    <w:rsid w:val="00F43D8D"/>
    <w:rsid w:val="00F464AB"/>
    <w:rsid w:val="00F50AB0"/>
    <w:rsid w:val="00F510FD"/>
    <w:rsid w:val="00F51E63"/>
    <w:rsid w:val="00F51FF7"/>
    <w:rsid w:val="00F5288D"/>
    <w:rsid w:val="00F54371"/>
    <w:rsid w:val="00F55798"/>
    <w:rsid w:val="00F61314"/>
    <w:rsid w:val="00F6191D"/>
    <w:rsid w:val="00F61955"/>
    <w:rsid w:val="00F658AE"/>
    <w:rsid w:val="00F65CA9"/>
    <w:rsid w:val="00F66D12"/>
    <w:rsid w:val="00F6791B"/>
    <w:rsid w:val="00F70DA7"/>
    <w:rsid w:val="00F7109A"/>
    <w:rsid w:val="00F7138B"/>
    <w:rsid w:val="00F71C45"/>
    <w:rsid w:val="00F72123"/>
    <w:rsid w:val="00F7237B"/>
    <w:rsid w:val="00F805C4"/>
    <w:rsid w:val="00F80F21"/>
    <w:rsid w:val="00F81348"/>
    <w:rsid w:val="00F813DB"/>
    <w:rsid w:val="00F81923"/>
    <w:rsid w:val="00F82A59"/>
    <w:rsid w:val="00F84549"/>
    <w:rsid w:val="00F85B96"/>
    <w:rsid w:val="00F905F4"/>
    <w:rsid w:val="00F921A4"/>
    <w:rsid w:val="00F923E9"/>
    <w:rsid w:val="00F92522"/>
    <w:rsid w:val="00F92B5C"/>
    <w:rsid w:val="00F96873"/>
    <w:rsid w:val="00F96AD8"/>
    <w:rsid w:val="00FA0843"/>
    <w:rsid w:val="00FA4708"/>
    <w:rsid w:val="00FA4DF2"/>
    <w:rsid w:val="00FA542E"/>
    <w:rsid w:val="00FA5D55"/>
    <w:rsid w:val="00FA5D7E"/>
    <w:rsid w:val="00FA66DF"/>
    <w:rsid w:val="00FA77A7"/>
    <w:rsid w:val="00FB0F18"/>
    <w:rsid w:val="00FB15CC"/>
    <w:rsid w:val="00FB1741"/>
    <w:rsid w:val="00FB35D5"/>
    <w:rsid w:val="00FB416A"/>
    <w:rsid w:val="00FB4457"/>
    <w:rsid w:val="00FB77B5"/>
    <w:rsid w:val="00FC1A1F"/>
    <w:rsid w:val="00FC27AD"/>
    <w:rsid w:val="00FC645B"/>
    <w:rsid w:val="00FC74BD"/>
    <w:rsid w:val="00FC7B60"/>
    <w:rsid w:val="00FD0723"/>
    <w:rsid w:val="00FD2CB8"/>
    <w:rsid w:val="00FD36B0"/>
    <w:rsid w:val="00FD4C26"/>
    <w:rsid w:val="00FD6549"/>
    <w:rsid w:val="00FD6B66"/>
    <w:rsid w:val="00FD6E26"/>
    <w:rsid w:val="00FD7CD9"/>
    <w:rsid w:val="00FE064D"/>
    <w:rsid w:val="00FE1803"/>
    <w:rsid w:val="00FE271B"/>
    <w:rsid w:val="00FE3AA8"/>
    <w:rsid w:val="00FE4B9D"/>
    <w:rsid w:val="00FE5C67"/>
    <w:rsid w:val="00FE62BE"/>
    <w:rsid w:val="00FE6586"/>
    <w:rsid w:val="00FE705E"/>
    <w:rsid w:val="00FF1779"/>
    <w:rsid w:val="00FF2067"/>
    <w:rsid w:val="00FF41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9FEA4D"/>
  <w15:docId w15:val="{479E3EDE-44A9-4558-8BC3-B28AD022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7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uiPriority w:val="99"/>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rsid w:val="00AB7C7D"/>
    <w:pPr>
      <w:tabs>
        <w:tab w:val="center" w:pos="4153"/>
        <w:tab w:val="right" w:pos="8306"/>
      </w:tabs>
    </w:pPr>
  </w:style>
  <w:style w:type="character" w:customStyle="1" w:styleId="FooterChar">
    <w:name w:val="Footer Char"/>
    <w:link w:val="Footer"/>
    <w:uiPriority w:val="99"/>
    <w:semiHidden/>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character" w:styleId="Strong">
    <w:name w:val="Strong"/>
    <w:uiPriority w:val="22"/>
    <w:qFormat/>
    <w:locked/>
    <w:rsid w:val="007F533D"/>
    <w:rPr>
      <w:b/>
      <w:bCs/>
    </w:rPr>
  </w:style>
  <w:style w:type="paragraph" w:styleId="NormalWeb">
    <w:name w:val="Normal (Web)"/>
    <w:basedOn w:val="Normal"/>
    <w:uiPriority w:val="99"/>
    <w:unhideWhenUsed/>
    <w:rsid w:val="0072798E"/>
    <w:pPr>
      <w:spacing w:before="100" w:beforeAutospacing="1" w:after="100" w:afterAutospacing="1"/>
    </w:pPr>
  </w:style>
  <w:style w:type="character" w:customStyle="1" w:styleId="A5">
    <w:name w:val="A5"/>
    <w:uiPriority w:val="99"/>
    <w:rsid w:val="00EB34CA"/>
    <w:rPr>
      <w:color w:val="000000"/>
      <w:sz w:val="20"/>
      <w:szCs w:val="20"/>
    </w:rPr>
  </w:style>
  <w:style w:type="paragraph" w:customStyle="1" w:styleId="default0">
    <w:name w:val="default"/>
    <w:basedOn w:val="Normal"/>
    <w:uiPriority w:val="99"/>
    <w:rsid w:val="008F1526"/>
    <w:pPr>
      <w:spacing w:before="100" w:beforeAutospacing="1" w:after="100" w:afterAutospacing="1"/>
    </w:pPr>
    <w:rPr>
      <w:rFonts w:eastAsiaTheme="minorHAnsi"/>
      <w:color w:val="000000"/>
    </w:rPr>
  </w:style>
  <w:style w:type="paragraph" w:customStyle="1" w:styleId="NoSpacing2">
    <w:name w:val="No Spacing2"/>
    <w:link w:val="NoSpacingChar1"/>
    <w:uiPriority w:val="99"/>
    <w:rsid w:val="00915ED6"/>
    <w:rPr>
      <w:rFonts w:ascii="Calibri" w:hAnsi="Calibri"/>
      <w:sz w:val="22"/>
      <w:szCs w:val="22"/>
    </w:rPr>
  </w:style>
  <w:style w:type="character" w:customStyle="1" w:styleId="NoSpacingChar1">
    <w:name w:val="No Spacing Char1"/>
    <w:link w:val="NoSpacing2"/>
    <w:uiPriority w:val="99"/>
    <w:locked/>
    <w:rsid w:val="00915ED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385">
      <w:bodyDiv w:val="1"/>
      <w:marLeft w:val="0"/>
      <w:marRight w:val="0"/>
      <w:marTop w:val="0"/>
      <w:marBottom w:val="0"/>
      <w:divBdr>
        <w:top w:val="none" w:sz="0" w:space="0" w:color="auto"/>
        <w:left w:val="none" w:sz="0" w:space="0" w:color="auto"/>
        <w:bottom w:val="none" w:sz="0" w:space="0" w:color="auto"/>
        <w:right w:val="none" w:sz="0" w:space="0" w:color="auto"/>
      </w:divBdr>
      <w:divsChild>
        <w:div w:id="906035787">
          <w:marLeft w:val="0"/>
          <w:marRight w:val="0"/>
          <w:marTop w:val="0"/>
          <w:marBottom w:val="0"/>
          <w:divBdr>
            <w:top w:val="none" w:sz="0" w:space="0" w:color="auto"/>
            <w:left w:val="none" w:sz="0" w:space="0" w:color="auto"/>
            <w:bottom w:val="none" w:sz="0" w:space="0" w:color="auto"/>
            <w:right w:val="none" w:sz="0" w:space="0" w:color="auto"/>
          </w:divBdr>
          <w:divsChild>
            <w:div w:id="845484592">
              <w:marLeft w:val="0"/>
              <w:marRight w:val="0"/>
              <w:marTop w:val="0"/>
              <w:marBottom w:val="0"/>
              <w:divBdr>
                <w:top w:val="none" w:sz="0" w:space="0" w:color="auto"/>
                <w:left w:val="none" w:sz="0" w:space="0" w:color="auto"/>
                <w:bottom w:val="none" w:sz="0" w:space="0" w:color="auto"/>
                <w:right w:val="none" w:sz="0" w:space="0" w:color="auto"/>
              </w:divBdr>
              <w:divsChild>
                <w:div w:id="948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7406">
      <w:bodyDiv w:val="1"/>
      <w:marLeft w:val="0"/>
      <w:marRight w:val="0"/>
      <w:marTop w:val="0"/>
      <w:marBottom w:val="0"/>
      <w:divBdr>
        <w:top w:val="none" w:sz="0" w:space="0" w:color="auto"/>
        <w:left w:val="none" w:sz="0" w:space="0" w:color="auto"/>
        <w:bottom w:val="none" w:sz="0" w:space="0" w:color="auto"/>
        <w:right w:val="none" w:sz="0" w:space="0" w:color="auto"/>
      </w:divBdr>
      <w:divsChild>
        <w:div w:id="119542071">
          <w:marLeft w:val="0"/>
          <w:marRight w:val="0"/>
          <w:marTop w:val="0"/>
          <w:marBottom w:val="0"/>
          <w:divBdr>
            <w:top w:val="none" w:sz="0" w:space="0" w:color="auto"/>
            <w:left w:val="none" w:sz="0" w:space="0" w:color="auto"/>
            <w:bottom w:val="none" w:sz="0" w:space="0" w:color="auto"/>
            <w:right w:val="none" w:sz="0" w:space="0" w:color="auto"/>
          </w:divBdr>
          <w:divsChild>
            <w:div w:id="2020349920">
              <w:marLeft w:val="0"/>
              <w:marRight w:val="0"/>
              <w:marTop w:val="0"/>
              <w:marBottom w:val="0"/>
              <w:divBdr>
                <w:top w:val="none" w:sz="0" w:space="0" w:color="auto"/>
                <w:left w:val="none" w:sz="0" w:space="0" w:color="auto"/>
                <w:bottom w:val="none" w:sz="0" w:space="0" w:color="auto"/>
                <w:right w:val="none" w:sz="0" w:space="0" w:color="auto"/>
              </w:divBdr>
              <w:divsChild>
                <w:div w:id="1864586119">
                  <w:marLeft w:val="0"/>
                  <w:marRight w:val="0"/>
                  <w:marTop w:val="0"/>
                  <w:marBottom w:val="0"/>
                  <w:divBdr>
                    <w:top w:val="none" w:sz="0" w:space="0" w:color="auto"/>
                    <w:left w:val="none" w:sz="0" w:space="0" w:color="auto"/>
                    <w:bottom w:val="none" w:sz="0" w:space="0" w:color="auto"/>
                    <w:right w:val="none" w:sz="0" w:space="0" w:color="auto"/>
                  </w:divBdr>
                  <w:divsChild>
                    <w:div w:id="3988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277955310">
      <w:bodyDiv w:val="1"/>
      <w:marLeft w:val="0"/>
      <w:marRight w:val="0"/>
      <w:marTop w:val="0"/>
      <w:marBottom w:val="0"/>
      <w:divBdr>
        <w:top w:val="none" w:sz="0" w:space="0" w:color="auto"/>
        <w:left w:val="none" w:sz="0" w:space="0" w:color="auto"/>
        <w:bottom w:val="none" w:sz="0" w:space="0" w:color="auto"/>
        <w:right w:val="none" w:sz="0" w:space="0" w:color="auto"/>
      </w:divBdr>
    </w:div>
    <w:div w:id="692464186">
      <w:bodyDiv w:val="1"/>
      <w:marLeft w:val="0"/>
      <w:marRight w:val="0"/>
      <w:marTop w:val="0"/>
      <w:marBottom w:val="0"/>
      <w:divBdr>
        <w:top w:val="none" w:sz="0" w:space="0" w:color="auto"/>
        <w:left w:val="none" w:sz="0" w:space="0" w:color="auto"/>
        <w:bottom w:val="none" w:sz="0" w:space="0" w:color="auto"/>
        <w:right w:val="none" w:sz="0" w:space="0" w:color="auto"/>
      </w:divBdr>
    </w:div>
    <w:div w:id="721098642">
      <w:bodyDiv w:val="1"/>
      <w:marLeft w:val="0"/>
      <w:marRight w:val="0"/>
      <w:marTop w:val="0"/>
      <w:marBottom w:val="0"/>
      <w:divBdr>
        <w:top w:val="none" w:sz="0" w:space="0" w:color="auto"/>
        <w:left w:val="none" w:sz="0" w:space="0" w:color="auto"/>
        <w:bottom w:val="none" w:sz="0" w:space="0" w:color="auto"/>
        <w:right w:val="none" w:sz="0" w:space="0" w:color="auto"/>
      </w:divBdr>
      <w:divsChild>
        <w:div w:id="81337577">
          <w:marLeft w:val="0"/>
          <w:marRight w:val="0"/>
          <w:marTop w:val="0"/>
          <w:marBottom w:val="0"/>
          <w:divBdr>
            <w:top w:val="none" w:sz="0" w:space="0" w:color="auto"/>
            <w:left w:val="none" w:sz="0" w:space="0" w:color="auto"/>
            <w:bottom w:val="none" w:sz="0" w:space="0" w:color="auto"/>
            <w:right w:val="none" w:sz="0" w:space="0" w:color="auto"/>
          </w:divBdr>
          <w:divsChild>
            <w:div w:id="2118327605">
              <w:marLeft w:val="0"/>
              <w:marRight w:val="0"/>
              <w:marTop w:val="0"/>
              <w:marBottom w:val="0"/>
              <w:divBdr>
                <w:top w:val="none" w:sz="0" w:space="0" w:color="auto"/>
                <w:left w:val="none" w:sz="0" w:space="0" w:color="auto"/>
                <w:bottom w:val="none" w:sz="0" w:space="0" w:color="auto"/>
                <w:right w:val="none" w:sz="0" w:space="0" w:color="auto"/>
              </w:divBdr>
              <w:divsChild>
                <w:div w:id="736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2808">
      <w:bodyDiv w:val="1"/>
      <w:marLeft w:val="0"/>
      <w:marRight w:val="0"/>
      <w:marTop w:val="0"/>
      <w:marBottom w:val="0"/>
      <w:divBdr>
        <w:top w:val="none" w:sz="0" w:space="0" w:color="auto"/>
        <w:left w:val="none" w:sz="0" w:space="0" w:color="auto"/>
        <w:bottom w:val="none" w:sz="0" w:space="0" w:color="auto"/>
        <w:right w:val="none" w:sz="0" w:space="0" w:color="auto"/>
      </w:divBdr>
      <w:divsChild>
        <w:div w:id="624582140">
          <w:marLeft w:val="0"/>
          <w:marRight w:val="0"/>
          <w:marTop w:val="0"/>
          <w:marBottom w:val="0"/>
          <w:divBdr>
            <w:top w:val="none" w:sz="0" w:space="0" w:color="auto"/>
            <w:left w:val="none" w:sz="0" w:space="0" w:color="auto"/>
            <w:bottom w:val="none" w:sz="0" w:space="0" w:color="auto"/>
            <w:right w:val="none" w:sz="0" w:space="0" w:color="auto"/>
          </w:divBdr>
          <w:divsChild>
            <w:div w:id="1719469604">
              <w:marLeft w:val="0"/>
              <w:marRight w:val="0"/>
              <w:marTop w:val="0"/>
              <w:marBottom w:val="0"/>
              <w:divBdr>
                <w:top w:val="none" w:sz="0" w:space="0" w:color="auto"/>
                <w:left w:val="none" w:sz="0" w:space="0" w:color="auto"/>
                <w:bottom w:val="none" w:sz="0" w:space="0" w:color="auto"/>
                <w:right w:val="none" w:sz="0" w:space="0" w:color="auto"/>
              </w:divBdr>
              <w:divsChild>
                <w:div w:id="1750418136">
                  <w:marLeft w:val="0"/>
                  <w:marRight w:val="0"/>
                  <w:marTop w:val="0"/>
                  <w:marBottom w:val="0"/>
                  <w:divBdr>
                    <w:top w:val="none" w:sz="0" w:space="0" w:color="auto"/>
                    <w:left w:val="none" w:sz="0" w:space="0" w:color="auto"/>
                    <w:bottom w:val="none" w:sz="0" w:space="0" w:color="auto"/>
                    <w:right w:val="none" w:sz="0" w:space="0" w:color="auto"/>
                  </w:divBdr>
                  <w:divsChild>
                    <w:div w:id="840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4939">
      <w:bodyDiv w:val="1"/>
      <w:marLeft w:val="0"/>
      <w:marRight w:val="0"/>
      <w:marTop w:val="0"/>
      <w:marBottom w:val="0"/>
      <w:divBdr>
        <w:top w:val="none" w:sz="0" w:space="0" w:color="auto"/>
        <w:left w:val="none" w:sz="0" w:space="0" w:color="auto"/>
        <w:bottom w:val="none" w:sz="0" w:space="0" w:color="auto"/>
        <w:right w:val="none" w:sz="0" w:space="0" w:color="auto"/>
      </w:divBdr>
    </w:div>
    <w:div w:id="1174344589">
      <w:bodyDiv w:val="1"/>
      <w:marLeft w:val="0"/>
      <w:marRight w:val="0"/>
      <w:marTop w:val="0"/>
      <w:marBottom w:val="0"/>
      <w:divBdr>
        <w:top w:val="none" w:sz="0" w:space="0" w:color="auto"/>
        <w:left w:val="none" w:sz="0" w:space="0" w:color="auto"/>
        <w:bottom w:val="none" w:sz="0" w:space="0" w:color="auto"/>
        <w:right w:val="none" w:sz="0" w:space="0" w:color="auto"/>
      </w:divBdr>
      <w:divsChild>
        <w:div w:id="139544563">
          <w:marLeft w:val="0"/>
          <w:marRight w:val="0"/>
          <w:marTop w:val="0"/>
          <w:marBottom w:val="0"/>
          <w:divBdr>
            <w:top w:val="none" w:sz="0" w:space="0" w:color="auto"/>
            <w:left w:val="none" w:sz="0" w:space="0" w:color="auto"/>
            <w:bottom w:val="none" w:sz="0" w:space="0" w:color="auto"/>
            <w:right w:val="none" w:sz="0" w:space="0" w:color="auto"/>
          </w:divBdr>
          <w:divsChild>
            <w:div w:id="1782532638">
              <w:marLeft w:val="0"/>
              <w:marRight w:val="0"/>
              <w:marTop w:val="0"/>
              <w:marBottom w:val="0"/>
              <w:divBdr>
                <w:top w:val="none" w:sz="0" w:space="0" w:color="auto"/>
                <w:left w:val="none" w:sz="0" w:space="0" w:color="auto"/>
                <w:bottom w:val="none" w:sz="0" w:space="0" w:color="auto"/>
                <w:right w:val="none" w:sz="0" w:space="0" w:color="auto"/>
              </w:divBdr>
              <w:divsChild>
                <w:div w:id="149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553">
      <w:bodyDiv w:val="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433815882">
      <w:bodyDiv w:val="1"/>
      <w:marLeft w:val="0"/>
      <w:marRight w:val="0"/>
      <w:marTop w:val="0"/>
      <w:marBottom w:val="0"/>
      <w:divBdr>
        <w:top w:val="none" w:sz="0" w:space="0" w:color="auto"/>
        <w:left w:val="none" w:sz="0" w:space="0" w:color="auto"/>
        <w:bottom w:val="none" w:sz="0" w:space="0" w:color="auto"/>
        <w:right w:val="none" w:sz="0" w:space="0" w:color="auto"/>
      </w:divBdr>
    </w:div>
    <w:div w:id="1713187402">
      <w:bodyDiv w:val="1"/>
      <w:marLeft w:val="0"/>
      <w:marRight w:val="0"/>
      <w:marTop w:val="0"/>
      <w:marBottom w:val="0"/>
      <w:divBdr>
        <w:top w:val="none" w:sz="0" w:space="0" w:color="auto"/>
        <w:left w:val="none" w:sz="0" w:space="0" w:color="auto"/>
        <w:bottom w:val="none" w:sz="0" w:space="0" w:color="auto"/>
        <w:right w:val="none" w:sz="0" w:space="0" w:color="auto"/>
      </w:divBdr>
    </w:div>
    <w:div w:id="1778671152">
      <w:bodyDiv w:val="1"/>
      <w:marLeft w:val="0"/>
      <w:marRight w:val="0"/>
      <w:marTop w:val="0"/>
      <w:marBottom w:val="0"/>
      <w:divBdr>
        <w:top w:val="none" w:sz="0" w:space="0" w:color="auto"/>
        <w:left w:val="none" w:sz="0" w:space="0" w:color="auto"/>
        <w:bottom w:val="none" w:sz="0" w:space="0" w:color="auto"/>
        <w:right w:val="none" w:sz="0" w:space="0" w:color="auto"/>
      </w:divBdr>
      <w:divsChild>
        <w:div w:id="1401097993">
          <w:marLeft w:val="0"/>
          <w:marRight w:val="0"/>
          <w:marTop w:val="0"/>
          <w:marBottom w:val="0"/>
          <w:divBdr>
            <w:top w:val="none" w:sz="0" w:space="0" w:color="auto"/>
            <w:left w:val="none" w:sz="0" w:space="0" w:color="auto"/>
            <w:bottom w:val="none" w:sz="0" w:space="0" w:color="auto"/>
            <w:right w:val="none" w:sz="0" w:space="0" w:color="auto"/>
          </w:divBdr>
          <w:divsChild>
            <w:div w:id="490563170">
              <w:marLeft w:val="0"/>
              <w:marRight w:val="0"/>
              <w:marTop w:val="0"/>
              <w:marBottom w:val="0"/>
              <w:divBdr>
                <w:top w:val="none" w:sz="0" w:space="0" w:color="auto"/>
                <w:left w:val="none" w:sz="0" w:space="0" w:color="auto"/>
                <w:bottom w:val="none" w:sz="0" w:space="0" w:color="auto"/>
                <w:right w:val="none" w:sz="0" w:space="0" w:color="auto"/>
              </w:divBdr>
              <w:divsChild>
                <w:div w:id="17962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8894">
      <w:bodyDiv w:val="1"/>
      <w:marLeft w:val="0"/>
      <w:marRight w:val="0"/>
      <w:marTop w:val="0"/>
      <w:marBottom w:val="0"/>
      <w:divBdr>
        <w:top w:val="none" w:sz="0" w:space="0" w:color="auto"/>
        <w:left w:val="none" w:sz="0" w:space="0" w:color="auto"/>
        <w:bottom w:val="none" w:sz="0" w:space="0" w:color="auto"/>
        <w:right w:val="none" w:sz="0" w:space="0" w:color="auto"/>
      </w:divBdr>
    </w:div>
    <w:div w:id="19297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F3DA-C328-466D-8967-CBDEEF3B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2659</Words>
  <Characters>16054</Characters>
  <Application>Microsoft Office Word</Application>
  <DocSecurity>0</DocSecurity>
  <Lines>133</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18676</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Fenia</cp:lastModifiedBy>
  <cp:revision>3</cp:revision>
  <cp:lastPrinted>2018-02-20T21:30:00Z</cp:lastPrinted>
  <dcterms:created xsi:type="dcterms:W3CDTF">2019-02-21T13:16:00Z</dcterms:created>
  <dcterms:modified xsi:type="dcterms:W3CDTF">2019-02-21T13:16:00Z</dcterms:modified>
</cp:coreProperties>
</file>