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6F52E2" w14:textId="77777777" w:rsidR="000529AA" w:rsidRDefault="000529AA">
      <w:pPr>
        <w:ind w:firstLine="0"/>
        <w:jc w:val="center"/>
      </w:pPr>
      <w:r>
        <w:rPr>
          <w:b/>
          <w:bCs/>
        </w:rPr>
        <w:t xml:space="preserve">ΤΥΠΟΠΟΙΗΜΕΝΟ ΕΝΤΥΠΟ ΥΠΕΥΘΥΝΗΣ ΔΗΛΩΣΗΣ </w:t>
      </w:r>
      <w:r>
        <w:rPr>
          <w:b/>
          <w:bCs/>
          <w:sz w:val="24"/>
          <w:szCs w:val="24"/>
        </w:rPr>
        <w:t>(TEΥΔ)</w:t>
      </w:r>
    </w:p>
    <w:p w14:paraId="40CB9E6A" w14:textId="77777777" w:rsidR="000529AA" w:rsidRDefault="000529AA">
      <w:pPr>
        <w:jc w:val="center"/>
      </w:pPr>
      <w:r>
        <w:rPr>
          <w:b/>
          <w:bCs/>
          <w:sz w:val="24"/>
          <w:szCs w:val="24"/>
        </w:rPr>
        <w:t>[άρθρου 79 παρ. 4 ν. 4412/2016 (Α 147)]</w:t>
      </w:r>
    </w:p>
    <w:p w14:paraId="5E891B14" w14:textId="77777777" w:rsidR="000529AA" w:rsidRDefault="000529A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4CE0AE8C" w14:textId="77777777" w:rsidR="000529AA" w:rsidRDefault="000529AA">
      <w:pPr>
        <w:ind w:firstLine="0"/>
        <w:jc w:val="center"/>
      </w:pPr>
      <w:r>
        <w:rPr>
          <w:b/>
          <w:bCs/>
          <w:u w:val="single"/>
        </w:rPr>
        <w:t>Μέρος Ι: Πληροφορίες σχετικά με την αναθέτουσα αρχή</w:t>
      </w:r>
      <w:r>
        <w:rPr>
          <w:rStyle w:val="a6"/>
          <w:b/>
          <w:bCs/>
          <w:u w:val="single"/>
        </w:rPr>
        <w:endnoteReference w:id="1"/>
      </w:r>
      <w:r>
        <w:rPr>
          <w:b/>
          <w:bCs/>
          <w:u w:val="single"/>
        </w:rPr>
        <w:t xml:space="preserve">  και τη διαδικασία ανάθεσης</w:t>
      </w:r>
    </w:p>
    <w:p w14:paraId="62951A5B" w14:textId="77777777" w:rsidR="000529AA" w:rsidRDefault="000529AA">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0529AA" w14:paraId="6FEE15A4" w14:textId="77777777">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0D210BAC" w14:textId="77777777" w:rsidR="000529AA" w:rsidRDefault="000529AA">
            <w:pPr>
              <w:spacing w:after="0"/>
              <w:ind w:firstLine="0"/>
            </w:pPr>
            <w:r>
              <w:rPr>
                <w:b/>
                <w:bCs/>
              </w:rPr>
              <w:t>Α: Ονομασία, διεύθυνση και στοιχεία επικοινωνίας της αναθέτουσας αρχής (αα)</w:t>
            </w:r>
          </w:p>
          <w:p w14:paraId="47C98D91" w14:textId="77777777" w:rsidR="000529AA" w:rsidRDefault="000529AA">
            <w:pPr>
              <w:spacing w:after="0"/>
              <w:ind w:firstLine="0"/>
            </w:pPr>
            <w:r>
              <w:t>- Ονομασία: [</w:t>
            </w:r>
            <w:r w:rsidR="00D4044A" w:rsidRPr="00D4044A">
              <w:rPr>
                <w:b/>
              </w:rPr>
              <w:t xml:space="preserve">ΕΘΝΙΚΟ ΚΕΝΤΡΟ ΕΡΕΥΝΑΣ &amp; ΤΕΧΝΟΛΟΓΙΚΗΣ ΑΝΑΠΤΥΞΗΣ (ΕΚΕΤΑ) / ΙΝΣΤΙΤΟΥΤΟ </w:t>
            </w:r>
            <w:r w:rsidR="000E6C29">
              <w:rPr>
                <w:b/>
              </w:rPr>
              <w:t>ΕΦΑΡΜΟΣΜΕΝΩΝ ΒΙΟΕΠΙΣΤΗΜΩΝ</w:t>
            </w:r>
            <w:r w:rsidR="00D4044A" w:rsidRPr="00D4044A">
              <w:rPr>
                <w:b/>
              </w:rPr>
              <w:t xml:space="preserve"> (Ι</w:t>
            </w:r>
            <w:r w:rsidR="000E6C29">
              <w:rPr>
                <w:b/>
              </w:rPr>
              <w:t>Ν</w:t>
            </w:r>
            <w:r w:rsidR="00D4044A" w:rsidRPr="00D4044A">
              <w:rPr>
                <w:b/>
              </w:rPr>
              <w:t>Ε</w:t>
            </w:r>
            <w:r w:rsidR="000E6C29">
              <w:rPr>
                <w:b/>
              </w:rPr>
              <w:t>Β</w:t>
            </w:r>
            <w:r w:rsidR="00D4044A" w:rsidRPr="00D4044A">
              <w:rPr>
                <w:b/>
              </w:rPr>
              <w:t>)</w:t>
            </w:r>
            <w:r>
              <w:t>]</w:t>
            </w:r>
          </w:p>
          <w:p w14:paraId="1A48C37A" w14:textId="77777777" w:rsidR="000529AA" w:rsidRDefault="000529AA">
            <w:pPr>
              <w:spacing w:after="0"/>
              <w:ind w:firstLine="0"/>
            </w:pPr>
            <w:r>
              <w:t>- Κωδικός  Αναθέτουσας Αρχής / Αναθέτοντα Φορέα ΚΗΜΔΗΣ : [</w:t>
            </w:r>
            <w:r w:rsidR="00D4044A" w:rsidRPr="00D4044A">
              <w:rPr>
                <w:b/>
              </w:rPr>
              <w:t>99220974</w:t>
            </w:r>
            <w:r>
              <w:t>]</w:t>
            </w:r>
          </w:p>
          <w:p w14:paraId="747FE3F4" w14:textId="77777777" w:rsidR="000529AA" w:rsidRDefault="000529AA">
            <w:pPr>
              <w:spacing w:after="0"/>
              <w:ind w:firstLine="0"/>
            </w:pPr>
            <w:r>
              <w:t>- Ταχυδρομική διεύθυνση / Πόλη / Ταχ. Κωδικός: [</w:t>
            </w:r>
            <w:r w:rsidR="00D4044A" w:rsidRPr="00D4044A">
              <w:rPr>
                <w:b/>
              </w:rPr>
              <w:t>6ο χλμ. Χαριλάου – Θέρμης, Θέρμη, Θεσσαλονίκη,  ΤΚ 57001</w:t>
            </w:r>
            <w:r>
              <w:t>]</w:t>
            </w:r>
          </w:p>
          <w:p w14:paraId="6958F02A" w14:textId="77777777" w:rsidR="000529AA" w:rsidRDefault="000529AA">
            <w:pPr>
              <w:spacing w:after="0"/>
              <w:ind w:firstLine="0"/>
            </w:pPr>
            <w:r>
              <w:t>- Αρμόδιος για πληροφορίες: [</w:t>
            </w:r>
            <w:r w:rsidR="00203172">
              <w:rPr>
                <w:b/>
              </w:rPr>
              <w:t>κ. Παναγιώτης Μαδέσης</w:t>
            </w:r>
            <w:r>
              <w:t>]</w:t>
            </w:r>
          </w:p>
          <w:p w14:paraId="14026416" w14:textId="77777777" w:rsidR="000529AA" w:rsidRDefault="000529AA">
            <w:pPr>
              <w:spacing w:after="0"/>
              <w:ind w:firstLine="0"/>
            </w:pPr>
            <w:r>
              <w:t xml:space="preserve">- Τηλέφωνο: </w:t>
            </w:r>
            <w:r w:rsidRPr="00F314E7">
              <w:rPr>
                <w:b/>
              </w:rPr>
              <w:t>[</w:t>
            </w:r>
            <w:r w:rsidR="00D4044A" w:rsidRPr="00F314E7">
              <w:rPr>
                <w:b/>
                <w:bCs/>
              </w:rPr>
              <w:t>231</w:t>
            </w:r>
            <w:r w:rsidR="00203172" w:rsidRPr="00F314E7">
              <w:rPr>
                <w:b/>
                <w:bCs/>
              </w:rPr>
              <w:t>1</w:t>
            </w:r>
            <w:r w:rsidR="00D4044A" w:rsidRPr="00F314E7">
              <w:rPr>
                <w:b/>
                <w:bCs/>
              </w:rPr>
              <w:t xml:space="preserve"> </w:t>
            </w:r>
            <w:r w:rsidR="00203172" w:rsidRPr="00F314E7">
              <w:rPr>
                <w:b/>
                <w:bCs/>
              </w:rPr>
              <w:t>257531</w:t>
            </w:r>
            <w:r w:rsidRPr="00F314E7">
              <w:rPr>
                <w:b/>
              </w:rPr>
              <w:t>]</w:t>
            </w:r>
          </w:p>
          <w:p w14:paraId="3AC657E4" w14:textId="77777777" w:rsidR="000529AA" w:rsidRDefault="000529AA">
            <w:pPr>
              <w:spacing w:after="0"/>
              <w:ind w:firstLine="0"/>
            </w:pPr>
            <w:r>
              <w:t xml:space="preserve">- Ηλ. ταχυδρομείο: </w:t>
            </w:r>
            <w:r w:rsidRPr="00F314E7">
              <w:rPr>
                <w:b/>
              </w:rPr>
              <w:t>[</w:t>
            </w:r>
            <w:r w:rsidR="00203172" w:rsidRPr="00F314E7">
              <w:rPr>
                <w:b/>
              </w:rPr>
              <w:t>pmadesis@certh.gr</w:t>
            </w:r>
            <w:r w:rsidRPr="00F314E7">
              <w:rPr>
                <w:b/>
              </w:rPr>
              <w:t>]</w:t>
            </w:r>
          </w:p>
          <w:p w14:paraId="66268CA2" w14:textId="77777777" w:rsidR="000529AA" w:rsidRDefault="000529AA" w:rsidP="00D4044A">
            <w:pPr>
              <w:spacing w:after="0"/>
              <w:ind w:firstLine="0"/>
            </w:pPr>
            <w:r>
              <w:t>- Διεύθυνση στο Διαδίκτυο (διεύθυνση δικτυακού τόπου): [</w:t>
            </w:r>
            <w:r w:rsidR="00D4044A" w:rsidRPr="00D4044A">
              <w:rPr>
                <w:b/>
                <w:lang w:val="en-US"/>
              </w:rPr>
              <w:t>www</w:t>
            </w:r>
            <w:r w:rsidR="00D4044A" w:rsidRPr="00D4044A">
              <w:rPr>
                <w:b/>
              </w:rPr>
              <w:t>.</w:t>
            </w:r>
            <w:r w:rsidR="00D4044A" w:rsidRPr="00D4044A">
              <w:rPr>
                <w:b/>
                <w:lang w:val="en-US"/>
              </w:rPr>
              <w:t>certh</w:t>
            </w:r>
            <w:r w:rsidR="00D4044A" w:rsidRPr="00D4044A">
              <w:rPr>
                <w:b/>
              </w:rPr>
              <w:t>.</w:t>
            </w:r>
            <w:r w:rsidR="00D4044A" w:rsidRPr="00D4044A">
              <w:rPr>
                <w:b/>
                <w:lang w:val="en-US"/>
              </w:rPr>
              <w:t>gr</w:t>
            </w:r>
            <w:r>
              <w:t>]</w:t>
            </w:r>
          </w:p>
        </w:tc>
      </w:tr>
      <w:tr w:rsidR="000529AA" w14:paraId="018D6E2F" w14:textId="77777777">
        <w:tc>
          <w:tcPr>
            <w:tcW w:w="8965" w:type="dxa"/>
            <w:tcBorders>
              <w:left w:val="single" w:sz="1" w:space="0" w:color="000000"/>
              <w:bottom w:val="single" w:sz="1" w:space="0" w:color="000000"/>
              <w:right w:val="single" w:sz="1" w:space="0" w:color="000000"/>
            </w:tcBorders>
            <w:shd w:val="clear" w:color="auto" w:fill="B2B2B2"/>
          </w:tcPr>
          <w:p w14:paraId="1BC118E9" w14:textId="77777777" w:rsidR="000529AA" w:rsidRDefault="000529AA">
            <w:pPr>
              <w:spacing w:after="0"/>
              <w:ind w:firstLine="0"/>
            </w:pPr>
            <w:r>
              <w:rPr>
                <w:b/>
                <w:bCs/>
              </w:rPr>
              <w:t>Β: Πληροφορίες σχετικά με τη διαδικασία σύναψης σύμβασης</w:t>
            </w:r>
          </w:p>
          <w:p w14:paraId="59E55E83" w14:textId="77777777" w:rsidR="000529AA" w:rsidRDefault="000529AA">
            <w:pPr>
              <w:spacing w:after="0"/>
              <w:ind w:firstLine="0"/>
            </w:pPr>
            <w:r>
              <w:t xml:space="preserve">- Τίτλος ή σύντομη περιγραφή της δημόσιας σύμβασης (συμπεριλαμβανομένου του σχετικού </w:t>
            </w:r>
            <w:r>
              <w:rPr>
                <w:lang w:val="en-US"/>
              </w:rPr>
              <w:t>CPV</w:t>
            </w:r>
            <w:r>
              <w:t>): [</w:t>
            </w:r>
            <w:r w:rsidR="00D4044A" w:rsidRPr="00F314E7">
              <w:rPr>
                <w:b/>
              </w:rPr>
              <w:t>«</w:t>
            </w:r>
            <w:r w:rsidR="00203172" w:rsidRPr="00203172">
              <w:rPr>
                <w:b/>
              </w:rPr>
              <w:t>Προμήθεια Εξοπλισμού και Εργαστηριακών Αναλωσίμων στο πλαίσιο του έργου ”ΑΓΡΟ-ΤΑΥΤΟΤΗΤΑ: Ταυτοποίηση αυθεντικότητας και ενίσχυση ανταγωνιστικότητας τοπικών παραδοσιακών προϊόντων του αγροδιατροφικού τομέα”</w:t>
            </w:r>
            <w:r w:rsidR="00D4044A" w:rsidRPr="00F314E7">
              <w:rPr>
                <w:b/>
              </w:rPr>
              <w:t>»</w:t>
            </w:r>
            <w:r>
              <w:t>]</w:t>
            </w:r>
          </w:p>
          <w:p w14:paraId="4F67A673" w14:textId="43FAF917" w:rsidR="000529AA" w:rsidRDefault="000529AA">
            <w:pPr>
              <w:spacing w:after="0"/>
              <w:ind w:firstLine="0"/>
            </w:pPr>
            <w:r>
              <w:t xml:space="preserve">- Κωδικός στο ΚΗΜΔΗΣ: </w:t>
            </w:r>
            <w:r w:rsidR="007474E3">
              <w:t>[</w:t>
            </w:r>
            <w:r w:rsidR="007474E3" w:rsidRPr="007474E3">
              <w:t>18PROC003232842</w:t>
            </w:r>
            <w:bookmarkStart w:id="0" w:name="_GoBack"/>
            <w:bookmarkEnd w:id="0"/>
            <w:r w:rsidRPr="004E7C68">
              <w:t>]</w:t>
            </w:r>
          </w:p>
          <w:p w14:paraId="566961F8" w14:textId="77777777" w:rsidR="000529AA" w:rsidRDefault="000529AA">
            <w:pPr>
              <w:spacing w:after="0"/>
              <w:ind w:firstLine="0"/>
            </w:pPr>
            <w:r>
              <w:t>- Η σύμβαση αναφέρεται σε έργα, προμήθειες, ή υπηρεσίες : [</w:t>
            </w:r>
            <w:r w:rsidR="00D4044A" w:rsidRPr="00D4044A">
              <w:rPr>
                <w:b/>
              </w:rPr>
              <w:t>Προμήθεια</w:t>
            </w:r>
            <w:r>
              <w:t>]</w:t>
            </w:r>
          </w:p>
          <w:p w14:paraId="23E038EB" w14:textId="77777777" w:rsidR="000529AA" w:rsidRDefault="000529AA">
            <w:pPr>
              <w:spacing w:after="0"/>
              <w:ind w:firstLine="0"/>
            </w:pPr>
            <w:r>
              <w:t>- Εφόσον υφίστανται, ένδειξη ύπαρξης σχετικών τμημάτων : [</w:t>
            </w:r>
            <w:r w:rsidR="00D4044A" w:rsidRPr="00D4044A">
              <w:rPr>
                <w:b/>
              </w:rPr>
              <w:t>Ναι</w:t>
            </w:r>
            <w:r>
              <w:t>]</w:t>
            </w:r>
          </w:p>
          <w:p w14:paraId="6BF45055" w14:textId="77777777" w:rsidR="00D4044A" w:rsidRPr="00D4044A" w:rsidRDefault="00D4044A" w:rsidP="00D4044A">
            <w:pPr>
              <w:suppressAutoHyphens w:val="0"/>
              <w:spacing w:after="0" w:line="240" w:lineRule="auto"/>
              <w:ind w:firstLine="0"/>
              <w:jc w:val="left"/>
              <w:rPr>
                <w:b/>
                <w:kern w:val="0"/>
                <w:lang w:eastAsia="el-GR"/>
              </w:rPr>
            </w:pPr>
            <w:r>
              <w:rPr>
                <w:b/>
                <w:kern w:val="0"/>
                <w:lang w:eastAsia="el-GR"/>
              </w:rPr>
              <w:t xml:space="preserve">- </w:t>
            </w:r>
            <w:r w:rsidRPr="00D4044A">
              <w:rPr>
                <w:b/>
                <w:kern w:val="0"/>
                <w:lang w:eastAsia="el-GR"/>
              </w:rPr>
              <w:t xml:space="preserve">Τμήματα/Ομάδες: </w:t>
            </w:r>
          </w:p>
          <w:p w14:paraId="16BAB93A" w14:textId="77777777" w:rsidR="00203172" w:rsidRPr="00235BC2" w:rsidRDefault="00203172" w:rsidP="00470AFE">
            <w:pPr>
              <w:tabs>
                <w:tab w:val="left" w:pos="712"/>
              </w:tabs>
              <w:suppressAutoHyphens w:val="0"/>
              <w:spacing w:after="0" w:line="240" w:lineRule="auto"/>
              <w:ind w:firstLine="0"/>
              <w:jc w:val="left"/>
              <w:rPr>
                <w:kern w:val="0"/>
                <w:lang w:eastAsia="el-GR"/>
              </w:rPr>
            </w:pPr>
            <w:r w:rsidRPr="00203172">
              <w:rPr>
                <w:b/>
                <w:kern w:val="0"/>
                <w:lang w:eastAsia="el-GR"/>
              </w:rPr>
              <w:t xml:space="preserve">[Α]   </w:t>
            </w:r>
            <w:r w:rsidRPr="00235BC2">
              <w:rPr>
                <w:kern w:val="0"/>
                <w:lang w:eastAsia="el-GR"/>
              </w:rPr>
              <w:t>Θερμικός Κυκλοποιητής με Λειτουργία Gradient (CPV: 38950000-9)</w:t>
            </w:r>
          </w:p>
          <w:p w14:paraId="1460B2BA" w14:textId="77777777" w:rsidR="00203172" w:rsidRPr="00235BC2" w:rsidRDefault="00203172" w:rsidP="00470AFE">
            <w:pPr>
              <w:tabs>
                <w:tab w:val="left" w:pos="712"/>
              </w:tabs>
              <w:suppressAutoHyphens w:val="0"/>
              <w:spacing w:after="0" w:line="240" w:lineRule="auto"/>
              <w:ind w:firstLine="0"/>
              <w:jc w:val="left"/>
              <w:rPr>
                <w:kern w:val="0"/>
                <w:lang w:eastAsia="el-GR"/>
              </w:rPr>
            </w:pPr>
            <w:r w:rsidRPr="00203172">
              <w:rPr>
                <w:b/>
                <w:kern w:val="0"/>
                <w:lang w:eastAsia="el-GR"/>
              </w:rPr>
              <w:t xml:space="preserve">[Β]   </w:t>
            </w:r>
            <w:r w:rsidRPr="00235BC2">
              <w:rPr>
                <w:kern w:val="0"/>
                <w:lang w:eastAsia="el-GR"/>
              </w:rPr>
              <w:t>Σπεκτοφωτόμετρο (CPV: 38433000-9)</w:t>
            </w:r>
          </w:p>
          <w:p w14:paraId="5CB53614" w14:textId="77777777" w:rsidR="00470AFE" w:rsidRPr="005934CC" w:rsidRDefault="00203172" w:rsidP="00470AFE">
            <w:pPr>
              <w:tabs>
                <w:tab w:val="left" w:pos="712"/>
              </w:tabs>
              <w:suppressAutoHyphens w:val="0"/>
              <w:spacing w:after="0" w:line="240" w:lineRule="auto"/>
              <w:ind w:firstLine="0"/>
              <w:jc w:val="left"/>
              <w:rPr>
                <w:b/>
                <w:kern w:val="0"/>
                <w:lang w:eastAsia="el-GR"/>
              </w:rPr>
            </w:pPr>
            <w:r w:rsidRPr="00F314E7">
              <w:rPr>
                <w:b/>
                <w:kern w:val="0"/>
                <w:lang w:eastAsia="el-GR"/>
              </w:rPr>
              <w:t>[</w:t>
            </w:r>
            <w:r w:rsidRPr="00203172">
              <w:rPr>
                <w:b/>
                <w:kern w:val="0"/>
                <w:lang w:eastAsia="el-GR"/>
              </w:rPr>
              <w:t>Γ</w:t>
            </w:r>
            <w:r w:rsidRPr="00F314E7">
              <w:rPr>
                <w:b/>
                <w:kern w:val="0"/>
                <w:lang w:eastAsia="el-GR"/>
              </w:rPr>
              <w:t xml:space="preserve">]   </w:t>
            </w:r>
            <w:r w:rsidR="00470AFE" w:rsidRPr="00470AFE">
              <w:rPr>
                <w:rFonts w:cs="Arial"/>
              </w:rPr>
              <w:t>Ψυχόμενη Φυγόκεντρος</w:t>
            </w:r>
            <w:r w:rsidR="00470AFE">
              <w:rPr>
                <w:rFonts w:cs="Arial"/>
              </w:rPr>
              <w:t xml:space="preserve"> (</w:t>
            </w:r>
            <w:r w:rsidR="00470AFE">
              <w:rPr>
                <w:rFonts w:cs="Arial"/>
                <w:lang w:val="en-US"/>
              </w:rPr>
              <w:t>CPV</w:t>
            </w:r>
            <w:r w:rsidR="00470AFE" w:rsidRPr="00A56BA2">
              <w:rPr>
                <w:rFonts w:cs="Arial"/>
              </w:rPr>
              <w:t xml:space="preserve"> </w:t>
            </w:r>
            <w:r w:rsidR="00470AFE" w:rsidRPr="00470AFE">
              <w:rPr>
                <w:rFonts w:cs="Arial"/>
              </w:rPr>
              <w:t>42931100-2</w:t>
            </w:r>
            <w:r w:rsidR="00470AFE" w:rsidRPr="00A56BA2">
              <w:rPr>
                <w:rFonts w:cs="Arial"/>
              </w:rPr>
              <w:t>)</w:t>
            </w:r>
          </w:p>
          <w:p w14:paraId="2EE8730F" w14:textId="77777777" w:rsidR="00203172" w:rsidRPr="00F314E7" w:rsidRDefault="00470AFE" w:rsidP="00470AFE">
            <w:pPr>
              <w:tabs>
                <w:tab w:val="left" w:pos="712"/>
              </w:tabs>
              <w:suppressAutoHyphens w:val="0"/>
              <w:spacing w:after="0" w:line="240" w:lineRule="auto"/>
              <w:ind w:firstLine="0"/>
              <w:jc w:val="left"/>
              <w:rPr>
                <w:kern w:val="0"/>
                <w:lang w:eastAsia="el-GR"/>
              </w:rPr>
            </w:pPr>
            <w:r w:rsidRPr="00A56BA2">
              <w:rPr>
                <w:kern w:val="0"/>
                <w:lang w:eastAsia="el-GR"/>
              </w:rPr>
              <w:t>[</w:t>
            </w:r>
            <w:r w:rsidRPr="00A56BA2">
              <w:rPr>
                <w:b/>
                <w:kern w:val="0"/>
                <w:lang w:eastAsia="el-GR"/>
              </w:rPr>
              <w:t>Δ]</w:t>
            </w:r>
            <w:r>
              <w:rPr>
                <w:kern w:val="0"/>
                <w:lang w:eastAsia="el-GR"/>
              </w:rPr>
              <w:t xml:space="preserve">  </w:t>
            </w:r>
            <w:r w:rsidR="00F314E7" w:rsidRPr="00F314E7">
              <w:rPr>
                <w:kern w:val="0"/>
                <w:lang w:eastAsia="el-GR"/>
              </w:rPr>
              <w:t>Εξυπηρετητής (</w:t>
            </w:r>
            <w:r w:rsidR="00F314E7" w:rsidRPr="00F314E7">
              <w:rPr>
                <w:kern w:val="0"/>
                <w:lang w:val="en-US" w:eastAsia="el-GR"/>
              </w:rPr>
              <w:t>Server</w:t>
            </w:r>
            <w:r w:rsidR="00F314E7" w:rsidRPr="00F314E7">
              <w:rPr>
                <w:kern w:val="0"/>
                <w:lang w:eastAsia="el-GR"/>
              </w:rPr>
              <w:t>) και Λογισμικό (</w:t>
            </w:r>
            <w:r w:rsidR="00F314E7">
              <w:rPr>
                <w:kern w:val="0"/>
                <w:lang w:val="en-US" w:eastAsia="el-GR"/>
              </w:rPr>
              <w:t>Software</w:t>
            </w:r>
            <w:r w:rsidR="00F314E7" w:rsidRPr="00235BC2">
              <w:rPr>
                <w:kern w:val="0"/>
                <w:lang w:eastAsia="el-GR"/>
              </w:rPr>
              <w:t xml:space="preserve">) </w:t>
            </w:r>
            <w:r w:rsidR="00F314E7" w:rsidRPr="00F314E7">
              <w:rPr>
                <w:kern w:val="0"/>
                <w:lang w:eastAsia="el-GR"/>
              </w:rPr>
              <w:t>εξυπηρετητή</w:t>
            </w:r>
            <w:r w:rsidR="00F314E7" w:rsidRPr="00235BC2" w:rsidDel="00F314E7">
              <w:rPr>
                <w:kern w:val="0"/>
                <w:lang w:eastAsia="el-GR"/>
              </w:rPr>
              <w:t xml:space="preserve"> </w:t>
            </w:r>
            <w:r w:rsidR="00203172" w:rsidRPr="00F314E7">
              <w:rPr>
                <w:kern w:val="0"/>
                <w:lang w:eastAsia="el-GR"/>
              </w:rPr>
              <w:t>(</w:t>
            </w:r>
            <w:r w:rsidR="00203172" w:rsidRPr="00F314E7">
              <w:rPr>
                <w:kern w:val="0"/>
                <w:lang w:val="en-US" w:eastAsia="el-GR"/>
              </w:rPr>
              <w:t>CPV</w:t>
            </w:r>
            <w:r w:rsidR="00203172" w:rsidRPr="00F314E7">
              <w:rPr>
                <w:kern w:val="0"/>
                <w:lang w:eastAsia="el-GR"/>
              </w:rPr>
              <w:t>: 48822000-6, 48000000-8)</w:t>
            </w:r>
          </w:p>
          <w:p w14:paraId="2692DF77" w14:textId="2D9CFF22" w:rsidR="00470AFE" w:rsidRPr="005934CC" w:rsidRDefault="00203172" w:rsidP="00470AFE">
            <w:pPr>
              <w:tabs>
                <w:tab w:val="left" w:pos="712"/>
              </w:tabs>
              <w:suppressAutoHyphens w:val="0"/>
              <w:spacing w:after="0" w:line="240" w:lineRule="auto"/>
              <w:ind w:firstLine="0"/>
              <w:jc w:val="left"/>
              <w:rPr>
                <w:b/>
                <w:kern w:val="0"/>
                <w:lang w:eastAsia="el-GR"/>
              </w:rPr>
            </w:pPr>
            <w:r w:rsidRPr="00203172">
              <w:rPr>
                <w:b/>
                <w:kern w:val="0"/>
                <w:lang w:eastAsia="el-GR"/>
              </w:rPr>
              <w:t>[</w:t>
            </w:r>
            <w:r w:rsidR="00470AFE">
              <w:rPr>
                <w:b/>
                <w:kern w:val="0"/>
                <w:lang w:eastAsia="el-GR"/>
              </w:rPr>
              <w:t>Ε</w:t>
            </w:r>
            <w:r w:rsidRPr="00203172">
              <w:rPr>
                <w:b/>
                <w:kern w:val="0"/>
                <w:lang w:eastAsia="el-GR"/>
              </w:rPr>
              <w:t xml:space="preserve">]   </w:t>
            </w:r>
            <w:r w:rsidR="00470AFE" w:rsidRPr="00470AFE">
              <w:rPr>
                <w:rFonts w:cs="Arial"/>
              </w:rPr>
              <w:t xml:space="preserve">Λογισμικό Ανάλυσης Αλληλουχιών </w:t>
            </w:r>
            <w:r w:rsidR="00470AFE" w:rsidRPr="00470AFE">
              <w:rPr>
                <w:rFonts w:cs="Arial"/>
                <w:lang w:val="en-US"/>
              </w:rPr>
              <w:t>DNA</w:t>
            </w:r>
            <w:r w:rsidR="00470AFE">
              <w:rPr>
                <w:rFonts w:cs="Arial"/>
              </w:rPr>
              <w:t xml:space="preserve"> (</w:t>
            </w:r>
            <w:r w:rsidR="00470AFE">
              <w:rPr>
                <w:rFonts w:cs="Arial"/>
                <w:lang w:val="en-US"/>
              </w:rPr>
              <w:t>CPV</w:t>
            </w:r>
            <w:r w:rsidR="00470AFE" w:rsidRPr="00B71C85">
              <w:rPr>
                <w:rFonts w:cs="Arial"/>
              </w:rPr>
              <w:t xml:space="preserve"> </w:t>
            </w:r>
            <w:r w:rsidR="00470AFE" w:rsidRPr="00470AFE">
              <w:rPr>
                <w:rFonts w:cs="Arial"/>
              </w:rPr>
              <w:t>48900000-7</w:t>
            </w:r>
            <w:r w:rsidR="00470AFE" w:rsidRPr="00B71C85">
              <w:rPr>
                <w:rFonts w:cs="Arial"/>
              </w:rPr>
              <w:t>)</w:t>
            </w:r>
          </w:p>
          <w:p w14:paraId="6B93A9FA" w14:textId="77777777" w:rsidR="00203172" w:rsidRPr="00203172" w:rsidRDefault="00470AFE" w:rsidP="00470AFE">
            <w:pPr>
              <w:tabs>
                <w:tab w:val="left" w:pos="712"/>
              </w:tabs>
              <w:suppressAutoHyphens w:val="0"/>
              <w:spacing w:after="0" w:line="240" w:lineRule="auto"/>
              <w:ind w:firstLine="0"/>
              <w:jc w:val="left"/>
              <w:rPr>
                <w:b/>
                <w:kern w:val="0"/>
                <w:lang w:eastAsia="el-GR"/>
              </w:rPr>
            </w:pPr>
            <w:r w:rsidRPr="00203172">
              <w:rPr>
                <w:b/>
                <w:kern w:val="0"/>
                <w:lang w:eastAsia="el-GR"/>
              </w:rPr>
              <w:t>[</w:t>
            </w:r>
            <w:r>
              <w:rPr>
                <w:b/>
                <w:kern w:val="0"/>
                <w:lang w:eastAsia="el-GR"/>
              </w:rPr>
              <w:t>ΣΤ</w:t>
            </w:r>
            <w:r w:rsidRPr="00203172">
              <w:rPr>
                <w:b/>
                <w:kern w:val="0"/>
                <w:lang w:eastAsia="el-GR"/>
              </w:rPr>
              <w:t xml:space="preserve">] </w:t>
            </w:r>
            <w:r w:rsidR="00203172" w:rsidRPr="00F314E7">
              <w:rPr>
                <w:kern w:val="0"/>
                <w:lang w:eastAsia="el-GR"/>
              </w:rPr>
              <w:t>Εργαστηριακά αναλώσιμα: Χημικά εργαστηρίου για Νουκλεϊκά Οξέα (CPV: 33696500-0)</w:t>
            </w:r>
          </w:p>
          <w:p w14:paraId="1AECBC2E" w14:textId="7AF49350" w:rsidR="00203172" w:rsidRPr="00F314E7" w:rsidRDefault="00203172" w:rsidP="00470AFE">
            <w:pPr>
              <w:tabs>
                <w:tab w:val="left" w:pos="712"/>
              </w:tabs>
              <w:suppressAutoHyphens w:val="0"/>
              <w:spacing w:after="0" w:line="240" w:lineRule="auto"/>
              <w:ind w:firstLine="0"/>
              <w:jc w:val="left"/>
              <w:rPr>
                <w:kern w:val="0"/>
                <w:lang w:eastAsia="el-GR"/>
              </w:rPr>
            </w:pPr>
            <w:r w:rsidRPr="00203172">
              <w:rPr>
                <w:b/>
                <w:kern w:val="0"/>
                <w:lang w:eastAsia="el-GR"/>
              </w:rPr>
              <w:t>[</w:t>
            </w:r>
            <w:r w:rsidR="00470AFE">
              <w:rPr>
                <w:b/>
                <w:kern w:val="0"/>
                <w:lang w:eastAsia="el-GR"/>
              </w:rPr>
              <w:t>Ζ</w:t>
            </w:r>
            <w:r w:rsidRPr="00203172">
              <w:rPr>
                <w:b/>
                <w:kern w:val="0"/>
                <w:lang w:eastAsia="el-GR"/>
              </w:rPr>
              <w:t xml:space="preserve">] : </w:t>
            </w:r>
            <w:r w:rsidRPr="00F314E7">
              <w:rPr>
                <w:kern w:val="0"/>
                <w:lang w:eastAsia="el-GR"/>
              </w:rPr>
              <w:t xml:space="preserve">Εργαστηριακά αναλώσιμα: Χημικά εργαστηρίου για πρωτεΐνες και βιολογικά μακρομόρια </w:t>
            </w:r>
          </w:p>
          <w:p w14:paraId="06FBFAF8" w14:textId="77777777" w:rsidR="00D4044A" w:rsidRPr="00F314E7" w:rsidRDefault="00203172" w:rsidP="00470AFE">
            <w:pPr>
              <w:tabs>
                <w:tab w:val="left" w:pos="712"/>
              </w:tabs>
              <w:suppressAutoHyphens w:val="0"/>
              <w:spacing w:after="0" w:line="240" w:lineRule="auto"/>
              <w:ind w:firstLine="0"/>
              <w:jc w:val="left"/>
              <w:rPr>
                <w:bCs/>
                <w:kern w:val="0"/>
                <w:lang w:eastAsia="el-GR"/>
              </w:rPr>
            </w:pPr>
            <w:r w:rsidRPr="00F314E7">
              <w:rPr>
                <w:kern w:val="0"/>
                <w:lang w:eastAsia="el-GR"/>
              </w:rPr>
              <w:t>(CPV: 33696500-0)</w:t>
            </w:r>
            <w:r w:rsidR="001D1A68" w:rsidRPr="00F314E7" w:rsidDel="001D1A68">
              <w:rPr>
                <w:bCs/>
                <w:kern w:val="0"/>
                <w:lang w:eastAsia="el-GR"/>
              </w:rPr>
              <w:t xml:space="preserve"> </w:t>
            </w:r>
          </w:p>
          <w:p w14:paraId="0BD7AFCC" w14:textId="77777777" w:rsidR="00D4044A" w:rsidRDefault="00D4044A">
            <w:pPr>
              <w:spacing w:after="0"/>
              <w:ind w:firstLine="0"/>
            </w:pPr>
          </w:p>
          <w:p w14:paraId="6C7FE552" w14:textId="4AAE85BD" w:rsidR="000529AA" w:rsidRDefault="000529AA" w:rsidP="00D4044A">
            <w:pPr>
              <w:spacing w:after="0"/>
              <w:ind w:firstLine="0"/>
            </w:pPr>
            <w:r>
              <w:t xml:space="preserve">- Αριθμός αναφοράς που αποδίδεται στον φάκελο από την αναθέτουσα αρχή: </w:t>
            </w:r>
            <w:r w:rsidR="004E7C68" w:rsidRPr="004E7C68">
              <w:t>[346/2018</w:t>
            </w:r>
            <w:r w:rsidRPr="004E7C68">
              <w:t>]</w:t>
            </w:r>
          </w:p>
        </w:tc>
      </w:tr>
    </w:tbl>
    <w:p w14:paraId="29C8AA10" w14:textId="77777777" w:rsidR="000529AA" w:rsidRDefault="000529AA"/>
    <w:p w14:paraId="1230E901" w14:textId="77777777" w:rsidR="000529AA" w:rsidRDefault="000529AA">
      <w:pPr>
        <w:shd w:val="clear" w:color="auto" w:fill="B2B2B2"/>
        <w:ind w:firstLine="0"/>
      </w:pPr>
      <w:r>
        <w:t>ΟΛΕΣ ΟΙ ΥΠΟΛΟΙΠΕΣ ΠΛΗΡΟΦΟΡΙΕΣ ΣΕ ΚΑΘΕ ΕΝΟΤΗΤΑ ΤΟΥ ΤΕΥΔ ΘΑ ΠΡΕΠΕΙ ΝΑ ΣΥΜΠΛΗΡΩΘΟΥΝ ΑΠΟ ΤΟΝ ΟΙΚΟΝΟΜΙΚΟ ΦΟΡΕΑ</w:t>
      </w:r>
    </w:p>
    <w:p w14:paraId="79678B63" w14:textId="77777777" w:rsidR="000529AA" w:rsidRDefault="000529AA">
      <w:pPr>
        <w:pageBreakBefore/>
        <w:ind w:firstLine="0"/>
        <w:jc w:val="center"/>
      </w:pPr>
      <w:r>
        <w:rPr>
          <w:b/>
          <w:bCs/>
          <w:u w:val="single"/>
        </w:rPr>
        <w:lastRenderedPageBreak/>
        <w:t>Μέρος II: Πληροφορίες σχετικά με τον οικονομικό φορέα</w:t>
      </w:r>
    </w:p>
    <w:p w14:paraId="145B4A1E" w14:textId="77777777" w:rsidR="000529AA" w:rsidRDefault="000529AA">
      <w:pPr>
        <w:ind w:firstLine="0"/>
        <w:jc w:val="center"/>
      </w:pPr>
      <w:r>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0529AA" w14:paraId="5D9B7C7A" w14:textId="77777777" w:rsidTr="008F07E4">
        <w:tc>
          <w:tcPr>
            <w:tcW w:w="4479" w:type="dxa"/>
            <w:tcBorders>
              <w:top w:val="single" w:sz="4" w:space="0" w:color="000000"/>
              <w:left w:val="single" w:sz="4" w:space="0" w:color="000000"/>
              <w:bottom w:val="single" w:sz="4" w:space="0" w:color="000000"/>
            </w:tcBorders>
            <w:shd w:val="clear" w:color="auto" w:fill="auto"/>
          </w:tcPr>
          <w:p w14:paraId="0D372769" w14:textId="77777777" w:rsidR="000529AA" w:rsidRDefault="000529AA">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EF97B3" w14:textId="77777777" w:rsidR="000529AA" w:rsidRDefault="000529AA">
            <w:pPr>
              <w:spacing w:after="0"/>
              <w:ind w:firstLine="0"/>
            </w:pPr>
            <w:r>
              <w:rPr>
                <w:b/>
                <w:i/>
              </w:rPr>
              <w:t>Απάντηση:</w:t>
            </w:r>
          </w:p>
        </w:tc>
      </w:tr>
      <w:tr w:rsidR="000529AA" w14:paraId="1B06B41E" w14:textId="77777777" w:rsidTr="008F07E4">
        <w:tc>
          <w:tcPr>
            <w:tcW w:w="4479" w:type="dxa"/>
            <w:tcBorders>
              <w:top w:val="single" w:sz="4" w:space="0" w:color="000000"/>
              <w:left w:val="single" w:sz="4" w:space="0" w:color="000000"/>
              <w:bottom w:val="single" w:sz="4" w:space="0" w:color="000000"/>
            </w:tcBorders>
            <w:shd w:val="clear" w:color="auto" w:fill="auto"/>
          </w:tcPr>
          <w:p w14:paraId="310334FB" w14:textId="77777777" w:rsidR="000529AA" w:rsidRDefault="000529AA">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1440CC" w14:textId="77777777" w:rsidR="000529AA" w:rsidRDefault="000529AA">
            <w:pPr>
              <w:spacing w:after="0"/>
              <w:ind w:firstLine="0"/>
            </w:pPr>
            <w:r>
              <w:t>[   ]</w:t>
            </w:r>
          </w:p>
        </w:tc>
      </w:tr>
      <w:tr w:rsidR="000529AA" w14:paraId="7256E81E" w14:textId="77777777" w:rsidTr="008F07E4">
        <w:tc>
          <w:tcPr>
            <w:tcW w:w="4479" w:type="dxa"/>
            <w:tcBorders>
              <w:top w:val="single" w:sz="4" w:space="0" w:color="000000"/>
              <w:left w:val="single" w:sz="4" w:space="0" w:color="000000"/>
              <w:bottom w:val="single" w:sz="4" w:space="0" w:color="000000"/>
            </w:tcBorders>
            <w:shd w:val="clear" w:color="auto" w:fill="auto"/>
          </w:tcPr>
          <w:p w14:paraId="6B38ACDA" w14:textId="77777777" w:rsidR="000529AA" w:rsidRDefault="000529AA">
            <w:pPr>
              <w:spacing w:after="0"/>
              <w:ind w:firstLine="0"/>
            </w:pPr>
            <w:r>
              <w:t>Αριθμός φορολογικού μητρώου (ΑΦΜ):</w:t>
            </w:r>
          </w:p>
          <w:p w14:paraId="784C0BBF" w14:textId="77777777" w:rsidR="000529AA" w:rsidRDefault="000529AA">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6B959A" w14:textId="77777777" w:rsidR="000529AA" w:rsidRDefault="000529AA">
            <w:pPr>
              <w:spacing w:after="0"/>
              <w:ind w:firstLine="0"/>
            </w:pPr>
            <w:r>
              <w:t>[   ]</w:t>
            </w:r>
          </w:p>
        </w:tc>
      </w:tr>
      <w:tr w:rsidR="000529AA" w14:paraId="0B4CA4A5" w14:textId="77777777" w:rsidTr="008F07E4">
        <w:tc>
          <w:tcPr>
            <w:tcW w:w="4479" w:type="dxa"/>
            <w:tcBorders>
              <w:top w:val="single" w:sz="4" w:space="0" w:color="000000"/>
              <w:left w:val="single" w:sz="4" w:space="0" w:color="000000"/>
              <w:bottom w:val="single" w:sz="4" w:space="0" w:color="000000"/>
            </w:tcBorders>
            <w:shd w:val="clear" w:color="auto" w:fill="auto"/>
          </w:tcPr>
          <w:p w14:paraId="0B13C96D" w14:textId="77777777" w:rsidR="000529AA" w:rsidRDefault="000529AA">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231E43" w14:textId="77777777" w:rsidR="000529AA" w:rsidRDefault="000529AA">
            <w:pPr>
              <w:spacing w:after="0"/>
              <w:ind w:firstLine="0"/>
            </w:pPr>
            <w:r>
              <w:t>[……]</w:t>
            </w:r>
          </w:p>
        </w:tc>
      </w:tr>
      <w:tr w:rsidR="000529AA" w14:paraId="31478329" w14:textId="77777777" w:rsidTr="008F07E4">
        <w:trPr>
          <w:trHeight w:val="1533"/>
        </w:trPr>
        <w:tc>
          <w:tcPr>
            <w:tcW w:w="4479" w:type="dxa"/>
            <w:tcBorders>
              <w:top w:val="single" w:sz="4" w:space="0" w:color="000000"/>
              <w:left w:val="single" w:sz="4" w:space="0" w:color="000000"/>
              <w:bottom w:val="single" w:sz="4" w:space="0" w:color="000000"/>
            </w:tcBorders>
            <w:shd w:val="clear" w:color="auto" w:fill="auto"/>
          </w:tcPr>
          <w:p w14:paraId="1654F92E" w14:textId="77777777" w:rsidR="000529AA" w:rsidRDefault="000529AA">
            <w:pPr>
              <w:shd w:val="clear" w:color="auto" w:fill="FFFFFF"/>
              <w:spacing w:after="0"/>
              <w:ind w:firstLine="0"/>
            </w:pPr>
            <w:r>
              <w:t>Αρμόδιος ή αρμόδιοι</w:t>
            </w:r>
            <w:r>
              <w:rPr>
                <w:rStyle w:val="a1"/>
                <w:vertAlign w:val="superscript"/>
              </w:rPr>
              <w:endnoteReference w:id="2"/>
            </w:r>
            <w:r>
              <w:rPr>
                <w:rStyle w:val="a1"/>
              </w:rPr>
              <w:t xml:space="preserve"> </w:t>
            </w:r>
            <w:r>
              <w:t>:</w:t>
            </w:r>
          </w:p>
          <w:p w14:paraId="54E805C5" w14:textId="77777777" w:rsidR="000529AA" w:rsidRDefault="000529AA">
            <w:pPr>
              <w:spacing w:after="0"/>
              <w:ind w:firstLine="0"/>
            </w:pPr>
            <w:r>
              <w:t>Τηλέφωνο:</w:t>
            </w:r>
          </w:p>
          <w:p w14:paraId="643228E9" w14:textId="77777777" w:rsidR="000529AA" w:rsidRDefault="000529AA">
            <w:pPr>
              <w:spacing w:after="0"/>
              <w:ind w:firstLine="0"/>
            </w:pPr>
            <w:r>
              <w:t>Ηλ. ταχυδρομείο:</w:t>
            </w:r>
          </w:p>
          <w:p w14:paraId="73586462" w14:textId="77777777" w:rsidR="000529AA" w:rsidRDefault="000529AA">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0FF977" w14:textId="77777777" w:rsidR="000529AA" w:rsidRDefault="000529AA">
            <w:pPr>
              <w:spacing w:after="0"/>
              <w:ind w:firstLine="0"/>
            </w:pPr>
            <w:r>
              <w:t>[……]</w:t>
            </w:r>
          </w:p>
          <w:p w14:paraId="7CE2196D" w14:textId="77777777" w:rsidR="000529AA" w:rsidRDefault="000529AA">
            <w:pPr>
              <w:spacing w:after="0"/>
              <w:ind w:firstLine="0"/>
            </w:pPr>
            <w:r>
              <w:t>[……]</w:t>
            </w:r>
          </w:p>
          <w:p w14:paraId="08F66A94" w14:textId="77777777" w:rsidR="000529AA" w:rsidRDefault="000529AA">
            <w:pPr>
              <w:spacing w:after="0"/>
              <w:ind w:firstLine="0"/>
            </w:pPr>
            <w:r>
              <w:t>[……]</w:t>
            </w:r>
          </w:p>
          <w:p w14:paraId="70636C88" w14:textId="77777777" w:rsidR="000529AA" w:rsidRDefault="000529AA">
            <w:pPr>
              <w:spacing w:after="0"/>
              <w:ind w:firstLine="0"/>
            </w:pPr>
            <w:r>
              <w:t>[……]</w:t>
            </w:r>
          </w:p>
        </w:tc>
      </w:tr>
      <w:tr w:rsidR="000529AA" w14:paraId="479B6BDA" w14:textId="77777777" w:rsidTr="008F07E4">
        <w:tc>
          <w:tcPr>
            <w:tcW w:w="4479" w:type="dxa"/>
            <w:tcBorders>
              <w:top w:val="single" w:sz="4" w:space="0" w:color="000000"/>
              <w:left w:val="single" w:sz="4" w:space="0" w:color="000000"/>
              <w:bottom w:val="single" w:sz="4" w:space="0" w:color="000000"/>
            </w:tcBorders>
            <w:shd w:val="clear" w:color="auto" w:fill="auto"/>
          </w:tcPr>
          <w:p w14:paraId="1F7F8926" w14:textId="77777777" w:rsidR="000529AA" w:rsidRDefault="000529AA">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BD34B1" w14:textId="77777777" w:rsidR="000529AA" w:rsidRDefault="000529AA">
            <w:pPr>
              <w:spacing w:after="0"/>
              <w:ind w:firstLine="0"/>
            </w:pPr>
            <w:r>
              <w:rPr>
                <w:b/>
                <w:bCs/>
                <w:i/>
                <w:iCs/>
              </w:rPr>
              <w:t>Απάντηση:</w:t>
            </w:r>
          </w:p>
        </w:tc>
      </w:tr>
      <w:tr w:rsidR="000529AA" w14:paraId="256225A9" w14:textId="77777777" w:rsidTr="008F07E4">
        <w:tc>
          <w:tcPr>
            <w:tcW w:w="4479" w:type="dxa"/>
            <w:tcBorders>
              <w:top w:val="single" w:sz="4" w:space="0" w:color="000000"/>
              <w:left w:val="single" w:sz="4" w:space="0" w:color="000000"/>
              <w:bottom w:val="single" w:sz="4" w:space="0" w:color="000000"/>
            </w:tcBorders>
            <w:shd w:val="clear" w:color="auto" w:fill="auto"/>
          </w:tcPr>
          <w:p w14:paraId="30856649" w14:textId="77777777" w:rsidR="000529AA" w:rsidRDefault="000529AA">
            <w:pPr>
              <w:spacing w:after="0"/>
              <w:ind w:firstLine="0"/>
            </w:pPr>
            <w:r>
              <w:t>Ο οικονομικός φορέας είναι πολύ μικρή, μικρή ή μεσαία επιχείρηση</w:t>
            </w:r>
            <w:r>
              <w:rPr>
                <w:rStyle w:val="a1"/>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B1BB11" w14:textId="77777777" w:rsidR="000529AA" w:rsidRDefault="000529AA">
            <w:pPr>
              <w:snapToGrid w:val="0"/>
              <w:spacing w:after="0"/>
              <w:ind w:firstLine="0"/>
            </w:pPr>
          </w:p>
        </w:tc>
      </w:tr>
      <w:tr w:rsidR="000529AA" w14:paraId="016A0489" w14:textId="77777777" w:rsidTr="008F07E4">
        <w:tc>
          <w:tcPr>
            <w:tcW w:w="4479" w:type="dxa"/>
            <w:tcBorders>
              <w:left w:val="single" w:sz="4" w:space="0" w:color="000000"/>
              <w:bottom w:val="single" w:sz="4" w:space="0" w:color="000000"/>
            </w:tcBorders>
            <w:shd w:val="clear" w:color="auto" w:fill="auto"/>
          </w:tcPr>
          <w:p w14:paraId="414B9DDC" w14:textId="77777777" w:rsidR="000529AA" w:rsidRDefault="000529AA">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0CF3D61E" w14:textId="77777777" w:rsidR="000529AA" w:rsidRDefault="000529AA">
            <w:pPr>
              <w:spacing w:after="0"/>
              <w:ind w:firstLine="0"/>
            </w:pPr>
            <w:r>
              <w:t>[] Ναι [] Όχι [] Άνευ αντικειμένου</w:t>
            </w:r>
          </w:p>
        </w:tc>
      </w:tr>
      <w:tr w:rsidR="000529AA" w14:paraId="7923349A" w14:textId="77777777" w:rsidTr="008F07E4">
        <w:tc>
          <w:tcPr>
            <w:tcW w:w="4479" w:type="dxa"/>
            <w:tcBorders>
              <w:top w:val="single" w:sz="4" w:space="0" w:color="000000"/>
              <w:left w:val="single" w:sz="4" w:space="0" w:color="000000"/>
              <w:bottom w:val="single" w:sz="4" w:space="0" w:color="000000"/>
            </w:tcBorders>
            <w:shd w:val="clear" w:color="auto" w:fill="auto"/>
          </w:tcPr>
          <w:p w14:paraId="5B3CA1C2" w14:textId="77777777" w:rsidR="000529AA" w:rsidRDefault="000529AA">
            <w:pPr>
              <w:spacing w:after="0"/>
              <w:ind w:firstLine="0"/>
            </w:pPr>
            <w:r>
              <w:rPr>
                <w:b/>
              </w:rPr>
              <w:t>Εάν ναι</w:t>
            </w:r>
            <w:r>
              <w:t>:</w:t>
            </w:r>
          </w:p>
          <w:p w14:paraId="40166CD7" w14:textId="77777777" w:rsidR="000529AA" w:rsidRDefault="000529AA">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375A3F7C" w14:textId="77777777" w:rsidR="000529AA" w:rsidRDefault="000529AA">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14:paraId="1C42478C" w14:textId="77777777" w:rsidR="000529AA" w:rsidRDefault="000529AA">
            <w:pPr>
              <w:spacing w:after="0"/>
              <w:ind w:firstLine="0"/>
            </w:pPr>
            <w:r>
              <w:t>β) Εάν το πιστοποιητικό εγγραφής ή η πιστοποίηση διατίθεται ηλεκτρονικά, αναφέρετε:</w:t>
            </w:r>
          </w:p>
          <w:p w14:paraId="35BF94FC" w14:textId="77777777" w:rsidR="000529AA" w:rsidRDefault="000529AA">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1"/>
                <w:vertAlign w:val="superscript"/>
              </w:rPr>
              <w:endnoteReference w:id="4"/>
            </w:r>
            <w:r>
              <w:t>:</w:t>
            </w:r>
          </w:p>
          <w:p w14:paraId="11C35A32" w14:textId="77777777" w:rsidR="000529AA" w:rsidRDefault="000529AA">
            <w:pPr>
              <w:spacing w:after="0"/>
              <w:ind w:firstLine="0"/>
            </w:pPr>
            <w:r>
              <w:t>δ) Η εγγραφή ή η πιστοποίηση καλύπτει όλα τα απαιτούμενα κριτήρια επιλογής;</w:t>
            </w:r>
          </w:p>
          <w:p w14:paraId="0E67F10E" w14:textId="77777777" w:rsidR="000529AA" w:rsidRDefault="000529AA">
            <w:pPr>
              <w:spacing w:after="0"/>
              <w:ind w:firstLine="0"/>
            </w:pPr>
            <w:r>
              <w:rPr>
                <w:b/>
              </w:rPr>
              <w:t>Εάν όχι:</w:t>
            </w:r>
          </w:p>
          <w:p w14:paraId="4497651A" w14:textId="77777777" w:rsidR="000529AA" w:rsidRDefault="000529AA">
            <w:pPr>
              <w:spacing w:after="0"/>
              <w:ind w:firstLine="0"/>
            </w:pPr>
            <w:r>
              <w:rPr>
                <w:b/>
                <w:u w:val="single"/>
              </w:rPr>
              <w:lastRenderedPageBreak/>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7F0E6711" w14:textId="77777777" w:rsidR="000529AA" w:rsidRDefault="000529AA">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694E219" w14:textId="77777777" w:rsidR="000529AA" w:rsidRDefault="000529AA">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B2BAB6" w14:textId="77777777" w:rsidR="000529AA" w:rsidRDefault="000529AA">
            <w:pPr>
              <w:snapToGrid w:val="0"/>
              <w:spacing w:after="0"/>
              <w:ind w:firstLine="0"/>
            </w:pPr>
          </w:p>
          <w:p w14:paraId="7BB1CBF4" w14:textId="77777777" w:rsidR="000529AA" w:rsidRDefault="000529AA">
            <w:pPr>
              <w:spacing w:after="0"/>
              <w:ind w:firstLine="0"/>
            </w:pPr>
          </w:p>
          <w:p w14:paraId="6EEA48F2" w14:textId="77777777" w:rsidR="000529AA" w:rsidRDefault="000529AA">
            <w:pPr>
              <w:spacing w:after="0"/>
              <w:ind w:firstLine="0"/>
            </w:pPr>
          </w:p>
          <w:p w14:paraId="2CFD6F1D" w14:textId="77777777" w:rsidR="000529AA" w:rsidRDefault="000529AA">
            <w:pPr>
              <w:spacing w:after="0"/>
              <w:ind w:firstLine="0"/>
            </w:pPr>
          </w:p>
          <w:p w14:paraId="119C877A" w14:textId="77777777" w:rsidR="000529AA" w:rsidRDefault="000529AA">
            <w:pPr>
              <w:spacing w:after="0"/>
              <w:ind w:firstLine="0"/>
            </w:pPr>
          </w:p>
          <w:p w14:paraId="3D0601ED" w14:textId="77777777" w:rsidR="000529AA" w:rsidRDefault="000529AA">
            <w:pPr>
              <w:spacing w:after="0"/>
              <w:ind w:firstLine="0"/>
            </w:pPr>
          </w:p>
          <w:p w14:paraId="2A84BA30" w14:textId="77777777" w:rsidR="000529AA" w:rsidRDefault="000529AA">
            <w:pPr>
              <w:spacing w:after="0"/>
              <w:ind w:firstLine="0"/>
            </w:pPr>
          </w:p>
          <w:p w14:paraId="40E79C27" w14:textId="77777777" w:rsidR="000529AA" w:rsidRDefault="000529AA">
            <w:pPr>
              <w:spacing w:after="0"/>
              <w:ind w:firstLine="0"/>
            </w:pPr>
            <w:r>
              <w:t>α) [……]</w:t>
            </w:r>
          </w:p>
          <w:p w14:paraId="105E6068" w14:textId="77777777" w:rsidR="000529AA" w:rsidRDefault="000529AA">
            <w:pPr>
              <w:spacing w:after="0"/>
              <w:ind w:firstLine="0"/>
            </w:pPr>
          </w:p>
          <w:p w14:paraId="0FA54043" w14:textId="77777777" w:rsidR="000529AA" w:rsidRDefault="000529AA">
            <w:pPr>
              <w:spacing w:after="0"/>
              <w:ind w:firstLine="0"/>
            </w:pPr>
          </w:p>
          <w:p w14:paraId="519F12F2" w14:textId="77777777" w:rsidR="000529AA" w:rsidRDefault="000529AA">
            <w:pPr>
              <w:spacing w:after="0"/>
              <w:ind w:firstLine="0"/>
            </w:pPr>
            <w:r>
              <w:rPr>
                <w:i/>
              </w:rPr>
              <w:t>β) (διαδικτυακή διεύθυνση, αρχή ή φορέας έκδοσης, επακριβή στοιχεία αναφοράς των εγγράφων):[……][……][……][……]</w:t>
            </w:r>
          </w:p>
          <w:p w14:paraId="5EA6A820" w14:textId="77777777" w:rsidR="000529AA" w:rsidRDefault="000529AA">
            <w:pPr>
              <w:spacing w:after="0"/>
              <w:ind w:firstLine="0"/>
            </w:pPr>
            <w:r>
              <w:t>γ) [……]</w:t>
            </w:r>
          </w:p>
          <w:p w14:paraId="3A8CC824" w14:textId="77777777" w:rsidR="000529AA" w:rsidRDefault="000529AA">
            <w:pPr>
              <w:spacing w:after="0"/>
              <w:ind w:firstLine="0"/>
            </w:pPr>
          </w:p>
          <w:p w14:paraId="45E6D1DD" w14:textId="77777777" w:rsidR="000529AA" w:rsidRDefault="000529AA">
            <w:pPr>
              <w:spacing w:after="0"/>
              <w:ind w:firstLine="0"/>
            </w:pPr>
          </w:p>
          <w:p w14:paraId="430DDB62" w14:textId="77777777" w:rsidR="000529AA" w:rsidRDefault="000529AA">
            <w:pPr>
              <w:spacing w:after="0"/>
              <w:ind w:firstLine="0"/>
            </w:pPr>
          </w:p>
          <w:p w14:paraId="05A61F1D" w14:textId="77777777" w:rsidR="000529AA" w:rsidRDefault="000529AA">
            <w:pPr>
              <w:spacing w:after="0"/>
              <w:ind w:firstLine="0"/>
            </w:pPr>
            <w:r>
              <w:t>δ) [] Ναι [] Όχι</w:t>
            </w:r>
          </w:p>
          <w:p w14:paraId="51044D36" w14:textId="77777777" w:rsidR="000529AA" w:rsidRDefault="000529AA">
            <w:pPr>
              <w:spacing w:after="0"/>
              <w:ind w:firstLine="0"/>
            </w:pPr>
          </w:p>
          <w:p w14:paraId="2D12FADE" w14:textId="77777777" w:rsidR="000529AA" w:rsidRDefault="000529AA">
            <w:pPr>
              <w:spacing w:after="0"/>
              <w:ind w:firstLine="0"/>
            </w:pPr>
          </w:p>
          <w:p w14:paraId="4C2EDFDA" w14:textId="77777777" w:rsidR="000529AA" w:rsidRDefault="000529AA">
            <w:pPr>
              <w:spacing w:after="0"/>
              <w:ind w:firstLine="0"/>
            </w:pPr>
          </w:p>
          <w:p w14:paraId="3D4E99CB" w14:textId="77777777" w:rsidR="000529AA" w:rsidRDefault="000529AA">
            <w:pPr>
              <w:spacing w:after="0"/>
              <w:ind w:firstLine="0"/>
            </w:pPr>
          </w:p>
          <w:p w14:paraId="0B6ED44B" w14:textId="77777777" w:rsidR="000529AA" w:rsidRDefault="000529AA">
            <w:pPr>
              <w:spacing w:after="0"/>
              <w:ind w:firstLine="0"/>
            </w:pPr>
          </w:p>
          <w:p w14:paraId="35D30907" w14:textId="77777777" w:rsidR="000529AA" w:rsidRDefault="000529AA">
            <w:pPr>
              <w:spacing w:after="0"/>
              <w:ind w:firstLine="0"/>
            </w:pPr>
          </w:p>
          <w:p w14:paraId="7C0E2BD4" w14:textId="77777777" w:rsidR="000529AA" w:rsidRDefault="000529AA">
            <w:pPr>
              <w:spacing w:after="0"/>
              <w:ind w:firstLine="0"/>
            </w:pPr>
          </w:p>
          <w:p w14:paraId="46B45F7F" w14:textId="77777777" w:rsidR="000529AA" w:rsidRDefault="000529AA">
            <w:pPr>
              <w:spacing w:after="0"/>
              <w:ind w:firstLine="0"/>
            </w:pPr>
            <w:r>
              <w:t>ε) [] Ναι [] Όχι</w:t>
            </w:r>
          </w:p>
          <w:p w14:paraId="10C0722B" w14:textId="77777777" w:rsidR="000529AA" w:rsidRDefault="000529AA">
            <w:pPr>
              <w:spacing w:after="0"/>
              <w:ind w:firstLine="0"/>
            </w:pPr>
          </w:p>
          <w:p w14:paraId="41E885BB" w14:textId="77777777" w:rsidR="000529AA" w:rsidRDefault="000529AA">
            <w:pPr>
              <w:spacing w:after="0"/>
              <w:ind w:firstLine="0"/>
            </w:pPr>
          </w:p>
          <w:p w14:paraId="105F33EC" w14:textId="77777777" w:rsidR="000529AA" w:rsidRDefault="000529AA">
            <w:pPr>
              <w:spacing w:after="0"/>
              <w:ind w:firstLine="0"/>
            </w:pPr>
          </w:p>
          <w:p w14:paraId="2F57A82C" w14:textId="77777777" w:rsidR="000529AA" w:rsidRDefault="000529AA">
            <w:pPr>
              <w:spacing w:after="0"/>
              <w:ind w:firstLine="0"/>
              <w:rPr>
                <w:i/>
              </w:rPr>
            </w:pPr>
          </w:p>
          <w:p w14:paraId="50DB65BE" w14:textId="77777777" w:rsidR="000529AA" w:rsidRDefault="000529AA">
            <w:pPr>
              <w:spacing w:after="0"/>
              <w:ind w:firstLine="0"/>
              <w:rPr>
                <w:i/>
              </w:rPr>
            </w:pPr>
          </w:p>
          <w:p w14:paraId="0BDB07FD" w14:textId="77777777" w:rsidR="000529AA" w:rsidRDefault="000529AA">
            <w:pPr>
              <w:spacing w:after="0"/>
              <w:ind w:firstLine="0"/>
              <w:rPr>
                <w:i/>
              </w:rPr>
            </w:pPr>
          </w:p>
          <w:p w14:paraId="6CCE1FD7" w14:textId="77777777" w:rsidR="000529AA" w:rsidRDefault="000529AA">
            <w:pPr>
              <w:spacing w:after="0"/>
              <w:ind w:firstLine="0"/>
              <w:rPr>
                <w:i/>
              </w:rPr>
            </w:pPr>
          </w:p>
          <w:p w14:paraId="3AA87E61" w14:textId="77777777" w:rsidR="000529AA" w:rsidRDefault="000529AA">
            <w:pPr>
              <w:spacing w:after="0"/>
              <w:ind w:firstLine="0"/>
              <w:rPr>
                <w:i/>
              </w:rPr>
            </w:pPr>
          </w:p>
          <w:p w14:paraId="6D053211" w14:textId="77777777" w:rsidR="000529AA" w:rsidRDefault="000529AA">
            <w:pPr>
              <w:spacing w:after="0"/>
              <w:ind w:firstLine="0"/>
            </w:pPr>
            <w:r>
              <w:rPr>
                <w:i/>
              </w:rPr>
              <w:t>(διαδικτυακή διεύθυνση, αρχή ή φορέας έκδοσης, επακριβή στοιχεία αναφοράς των εγγράφων):</w:t>
            </w:r>
          </w:p>
          <w:p w14:paraId="7B5EA66A" w14:textId="77777777" w:rsidR="000529AA" w:rsidRDefault="000529AA">
            <w:pPr>
              <w:spacing w:after="0"/>
              <w:ind w:firstLine="0"/>
            </w:pPr>
            <w:r>
              <w:rPr>
                <w:i/>
              </w:rPr>
              <w:t>[……][……][……][……]</w:t>
            </w:r>
          </w:p>
        </w:tc>
      </w:tr>
      <w:tr w:rsidR="000529AA" w14:paraId="79B6F375" w14:textId="77777777" w:rsidTr="008F07E4">
        <w:tc>
          <w:tcPr>
            <w:tcW w:w="4479" w:type="dxa"/>
            <w:tcBorders>
              <w:left w:val="single" w:sz="4" w:space="0" w:color="000000"/>
              <w:bottom w:val="single" w:sz="4" w:space="0" w:color="000000"/>
            </w:tcBorders>
            <w:shd w:val="clear" w:color="auto" w:fill="auto"/>
          </w:tcPr>
          <w:p w14:paraId="56A60123" w14:textId="77777777" w:rsidR="000529AA" w:rsidRDefault="000529AA">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39868C08" w14:textId="77777777" w:rsidR="000529AA" w:rsidRDefault="000529AA">
            <w:pPr>
              <w:spacing w:after="0"/>
              <w:ind w:firstLine="0"/>
            </w:pPr>
            <w:r>
              <w:rPr>
                <w:b/>
                <w:bCs/>
                <w:i/>
                <w:iCs/>
              </w:rPr>
              <w:t>Απάντηση:</w:t>
            </w:r>
          </w:p>
        </w:tc>
      </w:tr>
      <w:tr w:rsidR="000529AA" w14:paraId="3DA5AC46" w14:textId="77777777" w:rsidTr="008F07E4">
        <w:tc>
          <w:tcPr>
            <w:tcW w:w="4479" w:type="dxa"/>
            <w:tcBorders>
              <w:top w:val="single" w:sz="4" w:space="0" w:color="000000"/>
              <w:left w:val="single" w:sz="4" w:space="0" w:color="000000"/>
              <w:bottom w:val="single" w:sz="4" w:space="0" w:color="000000"/>
            </w:tcBorders>
            <w:shd w:val="clear" w:color="auto" w:fill="auto"/>
          </w:tcPr>
          <w:p w14:paraId="7AA6C690" w14:textId="77777777" w:rsidR="000529AA" w:rsidRDefault="000529AA">
            <w:pPr>
              <w:spacing w:after="0"/>
              <w:ind w:firstLine="0"/>
            </w:pPr>
            <w:r>
              <w:t>Ο οικονομικός φορέας συμμετέχει στη διαδικασία σύναψης δημόσιας σύμβασης από κοινού με άλλους</w:t>
            </w:r>
            <w:r>
              <w:rPr>
                <w:rStyle w:val="a1"/>
                <w:vertAlign w:val="superscript"/>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1C7447" w14:textId="77777777" w:rsidR="000529AA" w:rsidRDefault="000529AA">
            <w:pPr>
              <w:spacing w:after="0"/>
              <w:ind w:firstLine="0"/>
            </w:pPr>
            <w:r>
              <w:t>[] Ναι [] Όχι</w:t>
            </w:r>
          </w:p>
        </w:tc>
      </w:tr>
      <w:tr w:rsidR="000529AA" w14:paraId="7224AB69" w14:textId="77777777" w:rsidTr="008F07E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7CEC33D" w14:textId="77777777" w:rsidR="000529AA" w:rsidRDefault="000529AA">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0529AA" w14:paraId="19C9AD03" w14:textId="77777777" w:rsidTr="008F07E4">
        <w:tc>
          <w:tcPr>
            <w:tcW w:w="4479" w:type="dxa"/>
            <w:tcBorders>
              <w:top w:val="single" w:sz="4" w:space="0" w:color="000000"/>
              <w:left w:val="single" w:sz="4" w:space="0" w:color="000000"/>
              <w:bottom w:val="single" w:sz="4" w:space="0" w:color="000000"/>
            </w:tcBorders>
            <w:shd w:val="clear" w:color="auto" w:fill="auto"/>
          </w:tcPr>
          <w:p w14:paraId="03D0DA74" w14:textId="77777777" w:rsidR="000529AA" w:rsidRDefault="000529AA">
            <w:pPr>
              <w:spacing w:after="0"/>
              <w:ind w:firstLine="0"/>
            </w:pPr>
            <w:r>
              <w:rPr>
                <w:b/>
              </w:rPr>
              <w:t>Εάν ναι</w:t>
            </w:r>
            <w:r>
              <w:t>:</w:t>
            </w:r>
          </w:p>
          <w:p w14:paraId="7E5938A1" w14:textId="77777777" w:rsidR="000529AA" w:rsidRDefault="000529AA">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3FDE63F0" w14:textId="77777777" w:rsidR="000529AA" w:rsidRDefault="000529AA">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51ACB3F2" w14:textId="77777777" w:rsidR="000529AA" w:rsidRDefault="000529AA">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8028DF" w14:textId="77777777" w:rsidR="000529AA" w:rsidRDefault="000529AA">
            <w:pPr>
              <w:snapToGrid w:val="0"/>
              <w:spacing w:after="0"/>
              <w:ind w:firstLine="0"/>
            </w:pPr>
          </w:p>
          <w:p w14:paraId="74ACEAAB" w14:textId="77777777" w:rsidR="000529AA" w:rsidRDefault="000529AA">
            <w:pPr>
              <w:spacing w:after="0"/>
              <w:ind w:firstLine="0"/>
            </w:pPr>
            <w:r>
              <w:t>α) [……]</w:t>
            </w:r>
          </w:p>
          <w:p w14:paraId="28B3A566" w14:textId="77777777" w:rsidR="000529AA" w:rsidRDefault="000529AA">
            <w:pPr>
              <w:spacing w:after="0"/>
              <w:ind w:firstLine="0"/>
            </w:pPr>
          </w:p>
          <w:p w14:paraId="0EDCF686" w14:textId="77777777" w:rsidR="000529AA" w:rsidRDefault="000529AA">
            <w:pPr>
              <w:spacing w:after="0"/>
              <w:ind w:firstLine="0"/>
            </w:pPr>
          </w:p>
          <w:p w14:paraId="4DEA3C8F" w14:textId="77777777" w:rsidR="000529AA" w:rsidRDefault="000529AA">
            <w:pPr>
              <w:spacing w:after="0"/>
              <w:ind w:firstLine="0"/>
            </w:pPr>
          </w:p>
          <w:p w14:paraId="2E221789" w14:textId="77777777" w:rsidR="000529AA" w:rsidRDefault="000529AA">
            <w:pPr>
              <w:spacing w:after="0"/>
              <w:ind w:firstLine="0"/>
            </w:pPr>
            <w:r>
              <w:t>β) [……]</w:t>
            </w:r>
          </w:p>
          <w:p w14:paraId="6CEDB796" w14:textId="77777777" w:rsidR="000529AA" w:rsidRDefault="000529AA">
            <w:pPr>
              <w:spacing w:after="0"/>
              <w:ind w:firstLine="0"/>
            </w:pPr>
          </w:p>
          <w:p w14:paraId="76A8E701" w14:textId="77777777" w:rsidR="000529AA" w:rsidRDefault="000529AA">
            <w:pPr>
              <w:spacing w:after="0"/>
              <w:ind w:firstLine="0"/>
            </w:pPr>
          </w:p>
          <w:p w14:paraId="48B318C2" w14:textId="77777777" w:rsidR="000529AA" w:rsidRDefault="000529AA">
            <w:pPr>
              <w:spacing w:after="0"/>
              <w:ind w:firstLine="0"/>
            </w:pPr>
            <w:r>
              <w:t>γ) [……]</w:t>
            </w:r>
          </w:p>
        </w:tc>
      </w:tr>
      <w:tr w:rsidR="000529AA" w14:paraId="18D410B5" w14:textId="77777777" w:rsidTr="008F07E4">
        <w:tc>
          <w:tcPr>
            <w:tcW w:w="4479" w:type="dxa"/>
            <w:tcBorders>
              <w:top w:val="single" w:sz="4" w:space="0" w:color="000000"/>
              <w:left w:val="single" w:sz="4" w:space="0" w:color="000000"/>
              <w:bottom w:val="single" w:sz="4" w:space="0" w:color="000000"/>
            </w:tcBorders>
            <w:shd w:val="clear" w:color="auto" w:fill="auto"/>
          </w:tcPr>
          <w:p w14:paraId="68FEFA18" w14:textId="77777777" w:rsidR="000529AA" w:rsidRDefault="000529AA">
            <w:pPr>
              <w:spacing w:after="0"/>
              <w:ind w:firstLine="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CD58CB" w14:textId="77777777" w:rsidR="000529AA" w:rsidRDefault="000529AA">
            <w:pPr>
              <w:spacing w:after="0"/>
              <w:ind w:firstLine="0"/>
            </w:pPr>
            <w:r>
              <w:rPr>
                <w:b/>
                <w:bCs/>
                <w:i/>
                <w:iCs/>
              </w:rPr>
              <w:t>Απάντηση:</w:t>
            </w:r>
          </w:p>
        </w:tc>
      </w:tr>
      <w:tr w:rsidR="000529AA" w14:paraId="3581F613" w14:textId="77777777" w:rsidTr="008F07E4">
        <w:tc>
          <w:tcPr>
            <w:tcW w:w="4479" w:type="dxa"/>
            <w:tcBorders>
              <w:top w:val="single" w:sz="4" w:space="0" w:color="000000"/>
              <w:left w:val="single" w:sz="4" w:space="0" w:color="000000"/>
              <w:bottom w:val="single" w:sz="4" w:space="0" w:color="000000"/>
            </w:tcBorders>
            <w:shd w:val="clear" w:color="auto" w:fill="auto"/>
          </w:tcPr>
          <w:p w14:paraId="1A91A2A2" w14:textId="77777777" w:rsidR="000529AA" w:rsidRDefault="000529AA">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18E123" w14:textId="77777777" w:rsidR="000529AA" w:rsidRDefault="000529AA">
            <w:pPr>
              <w:spacing w:after="0"/>
              <w:ind w:firstLine="0"/>
            </w:pPr>
            <w:r>
              <w:t>[   ]</w:t>
            </w:r>
          </w:p>
        </w:tc>
      </w:tr>
    </w:tbl>
    <w:p w14:paraId="55CA0221" w14:textId="77777777" w:rsidR="000529AA" w:rsidRDefault="000529AA"/>
    <w:p w14:paraId="41C093EA" w14:textId="77777777" w:rsidR="000529AA" w:rsidRDefault="000529AA">
      <w:pPr>
        <w:pageBreakBefore/>
        <w:ind w:firstLine="0"/>
        <w:jc w:val="center"/>
      </w:pPr>
      <w:r>
        <w:rPr>
          <w:b/>
          <w:bCs/>
        </w:rPr>
        <w:lastRenderedPageBreak/>
        <w:t>Β: Πληροφορίες σχετικά με τους νόμιμους εκπροσώπους του οικονομικού φορέα</w:t>
      </w:r>
    </w:p>
    <w:p w14:paraId="13F74F61" w14:textId="77777777" w:rsidR="000529AA" w:rsidRDefault="000529AA">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529AA" w14:paraId="26F80626" w14:textId="77777777">
        <w:tc>
          <w:tcPr>
            <w:tcW w:w="4479" w:type="dxa"/>
            <w:tcBorders>
              <w:top w:val="single" w:sz="4" w:space="0" w:color="000000"/>
              <w:left w:val="single" w:sz="4" w:space="0" w:color="000000"/>
              <w:bottom w:val="single" w:sz="4" w:space="0" w:color="000000"/>
            </w:tcBorders>
            <w:shd w:val="clear" w:color="auto" w:fill="auto"/>
          </w:tcPr>
          <w:p w14:paraId="11ACE7C6" w14:textId="77777777" w:rsidR="000529AA" w:rsidRDefault="000529AA">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445EDD" w14:textId="77777777" w:rsidR="000529AA" w:rsidRDefault="000529AA">
            <w:pPr>
              <w:spacing w:after="0"/>
              <w:ind w:firstLine="0"/>
            </w:pPr>
            <w:r>
              <w:rPr>
                <w:b/>
                <w:i/>
              </w:rPr>
              <w:t>Απάντηση:</w:t>
            </w:r>
          </w:p>
        </w:tc>
      </w:tr>
      <w:tr w:rsidR="000529AA" w14:paraId="411BB692" w14:textId="77777777">
        <w:tc>
          <w:tcPr>
            <w:tcW w:w="4479" w:type="dxa"/>
            <w:tcBorders>
              <w:top w:val="single" w:sz="4" w:space="0" w:color="000000"/>
              <w:left w:val="single" w:sz="4" w:space="0" w:color="000000"/>
              <w:bottom w:val="single" w:sz="4" w:space="0" w:color="000000"/>
            </w:tcBorders>
            <w:shd w:val="clear" w:color="auto" w:fill="auto"/>
          </w:tcPr>
          <w:p w14:paraId="1410ACAF" w14:textId="77777777" w:rsidR="000529AA" w:rsidRDefault="000529AA">
            <w:pPr>
              <w:spacing w:after="0"/>
              <w:ind w:firstLine="0"/>
            </w:pPr>
            <w:r>
              <w:t>Ονοματεπώνυμο</w:t>
            </w:r>
          </w:p>
          <w:p w14:paraId="5EBD76FC" w14:textId="77777777" w:rsidR="000529AA" w:rsidRDefault="000529AA">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8A9158" w14:textId="77777777" w:rsidR="000529AA" w:rsidRDefault="000529AA">
            <w:pPr>
              <w:spacing w:after="0"/>
              <w:ind w:firstLine="0"/>
            </w:pPr>
            <w:r>
              <w:t>[……]</w:t>
            </w:r>
          </w:p>
          <w:p w14:paraId="4FF690BE" w14:textId="77777777" w:rsidR="000529AA" w:rsidRDefault="000529AA">
            <w:pPr>
              <w:spacing w:after="0"/>
              <w:ind w:firstLine="0"/>
            </w:pPr>
            <w:r>
              <w:t>[……]</w:t>
            </w:r>
          </w:p>
        </w:tc>
      </w:tr>
      <w:tr w:rsidR="000529AA" w14:paraId="2E81773F" w14:textId="77777777">
        <w:tc>
          <w:tcPr>
            <w:tcW w:w="4479" w:type="dxa"/>
            <w:tcBorders>
              <w:top w:val="single" w:sz="4" w:space="0" w:color="000000"/>
              <w:left w:val="single" w:sz="4" w:space="0" w:color="000000"/>
              <w:bottom w:val="single" w:sz="4" w:space="0" w:color="000000"/>
            </w:tcBorders>
            <w:shd w:val="clear" w:color="auto" w:fill="auto"/>
          </w:tcPr>
          <w:p w14:paraId="5F37C7F1" w14:textId="77777777" w:rsidR="000529AA" w:rsidRDefault="000529AA">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FE5EA2" w14:textId="77777777" w:rsidR="000529AA" w:rsidRDefault="000529AA">
            <w:pPr>
              <w:spacing w:after="0"/>
              <w:ind w:firstLine="0"/>
            </w:pPr>
            <w:r>
              <w:t>[……]</w:t>
            </w:r>
          </w:p>
        </w:tc>
      </w:tr>
      <w:tr w:rsidR="000529AA" w14:paraId="15425258" w14:textId="77777777">
        <w:tc>
          <w:tcPr>
            <w:tcW w:w="4479" w:type="dxa"/>
            <w:tcBorders>
              <w:top w:val="single" w:sz="4" w:space="0" w:color="000000"/>
              <w:left w:val="single" w:sz="4" w:space="0" w:color="000000"/>
              <w:bottom w:val="single" w:sz="4" w:space="0" w:color="000000"/>
            </w:tcBorders>
            <w:shd w:val="clear" w:color="auto" w:fill="auto"/>
          </w:tcPr>
          <w:p w14:paraId="37C8723F" w14:textId="77777777" w:rsidR="000529AA" w:rsidRDefault="000529AA">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D3A3DF" w14:textId="77777777" w:rsidR="000529AA" w:rsidRDefault="000529AA">
            <w:pPr>
              <w:spacing w:after="0"/>
              <w:ind w:firstLine="0"/>
            </w:pPr>
            <w:r>
              <w:t>[……]</w:t>
            </w:r>
          </w:p>
        </w:tc>
      </w:tr>
      <w:tr w:rsidR="000529AA" w14:paraId="5AC46686" w14:textId="77777777">
        <w:tc>
          <w:tcPr>
            <w:tcW w:w="4479" w:type="dxa"/>
            <w:tcBorders>
              <w:top w:val="single" w:sz="4" w:space="0" w:color="000000"/>
              <w:left w:val="single" w:sz="4" w:space="0" w:color="000000"/>
              <w:bottom w:val="single" w:sz="4" w:space="0" w:color="000000"/>
            </w:tcBorders>
            <w:shd w:val="clear" w:color="auto" w:fill="auto"/>
          </w:tcPr>
          <w:p w14:paraId="2C5DB384" w14:textId="77777777" w:rsidR="000529AA" w:rsidRDefault="000529AA">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BC959D" w14:textId="77777777" w:rsidR="000529AA" w:rsidRDefault="000529AA">
            <w:pPr>
              <w:spacing w:after="0"/>
              <w:ind w:firstLine="0"/>
            </w:pPr>
            <w:r>
              <w:t>[……]</w:t>
            </w:r>
          </w:p>
        </w:tc>
      </w:tr>
      <w:tr w:rsidR="000529AA" w14:paraId="794C6AF6" w14:textId="77777777">
        <w:tc>
          <w:tcPr>
            <w:tcW w:w="4479" w:type="dxa"/>
            <w:tcBorders>
              <w:top w:val="single" w:sz="4" w:space="0" w:color="000000"/>
              <w:left w:val="single" w:sz="4" w:space="0" w:color="000000"/>
              <w:bottom w:val="single" w:sz="4" w:space="0" w:color="000000"/>
            </w:tcBorders>
            <w:shd w:val="clear" w:color="auto" w:fill="auto"/>
          </w:tcPr>
          <w:p w14:paraId="3B9E0F40" w14:textId="77777777" w:rsidR="000529AA" w:rsidRDefault="000529AA">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BBEBA8" w14:textId="77777777" w:rsidR="000529AA" w:rsidRDefault="000529AA">
            <w:pPr>
              <w:spacing w:after="0"/>
              <w:ind w:firstLine="0"/>
            </w:pPr>
            <w:r>
              <w:t>[……]</w:t>
            </w:r>
          </w:p>
        </w:tc>
      </w:tr>
      <w:tr w:rsidR="000529AA" w14:paraId="2F597E7D" w14:textId="77777777">
        <w:tc>
          <w:tcPr>
            <w:tcW w:w="4479" w:type="dxa"/>
            <w:tcBorders>
              <w:top w:val="single" w:sz="4" w:space="0" w:color="000000"/>
              <w:left w:val="single" w:sz="4" w:space="0" w:color="000000"/>
              <w:bottom w:val="single" w:sz="4" w:space="0" w:color="000000"/>
            </w:tcBorders>
            <w:shd w:val="clear" w:color="auto" w:fill="auto"/>
          </w:tcPr>
          <w:p w14:paraId="03B064E5" w14:textId="77777777" w:rsidR="000529AA" w:rsidRDefault="000529AA">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1B4CAE" w14:textId="77777777" w:rsidR="000529AA" w:rsidRDefault="000529AA">
            <w:pPr>
              <w:spacing w:after="0"/>
              <w:ind w:firstLine="0"/>
            </w:pPr>
            <w:r>
              <w:t>[……]</w:t>
            </w:r>
          </w:p>
        </w:tc>
      </w:tr>
    </w:tbl>
    <w:p w14:paraId="17563BA2" w14:textId="77777777" w:rsidR="000529AA" w:rsidRDefault="000529AA">
      <w:pPr>
        <w:pStyle w:val="SectionTitle"/>
        <w:ind w:left="850" w:firstLine="0"/>
      </w:pPr>
    </w:p>
    <w:p w14:paraId="623A6E7F" w14:textId="77777777" w:rsidR="000529AA" w:rsidRDefault="000529AA">
      <w:pPr>
        <w:pageBreakBefore/>
        <w:ind w:left="850" w:firstLine="0"/>
        <w:jc w:val="center"/>
      </w:pPr>
      <w:r>
        <w:rPr>
          <w:b/>
          <w:bCs/>
        </w:rPr>
        <w:lastRenderedPageBreak/>
        <w:t>Γ: Πληροφορίες σχετικά με τη στήριξη στις ικανότητες άλλων ΦΟΡΕΩΝ</w:t>
      </w:r>
      <w:r>
        <w:rPr>
          <w:rStyle w:val="a6"/>
          <w:b/>
          <w:bCs/>
        </w:rPr>
        <w:endnoteReference w:id="6"/>
      </w:r>
      <w:r>
        <w:t xml:space="preserve"> </w:t>
      </w:r>
    </w:p>
    <w:tbl>
      <w:tblPr>
        <w:tblW w:w="0" w:type="auto"/>
        <w:tblInd w:w="108" w:type="dxa"/>
        <w:tblLayout w:type="fixed"/>
        <w:tblLook w:val="0000" w:firstRow="0" w:lastRow="0" w:firstColumn="0" w:lastColumn="0" w:noHBand="0" w:noVBand="0"/>
      </w:tblPr>
      <w:tblGrid>
        <w:gridCol w:w="4479"/>
        <w:gridCol w:w="4510"/>
      </w:tblGrid>
      <w:tr w:rsidR="000529AA" w14:paraId="07688863" w14:textId="77777777">
        <w:trPr>
          <w:trHeight w:val="343"/>
        </w:trPr>
        <w:tc>
          <w:tcPr>
            <w:tcW w:w="4479" w:type="dxa"/>
            <w:tcBorders>
              <w:top w:val="single" w:sz="4" w:space="0" w:color="000000"/>
              <w:left w:val="single" w:sz="4" w:space="0" w:color="000000"/>
              <w:bottom w:val="single" w:sz="4" w:space="0" w:color="000000"/>
            </w:tcBorders>
            <w:shd w:val="clear" w:color="auto" w:fill="auto"/>
          </w:tcPr>
          <w:p w14:paraId="76ADE443" w14:textId="77777777" w:rsidR="000529AA" w:rsidRDefault="000529AA">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1ACE49" w14:textId="77777777" w:rsidR="000529AA" w:rsidRDefault="000529AA">
            <w:pPr>
              <w:spacing w:after="0"/>
              <w:ind w:firstLine="0"/>
            </w:pPr>
            <w:r>
              <w:rPr>
                <w:b/>
                <w:i/>
              </w:rPr>
              <w:t>Απάντηση:</w:t>
            </w:r>
          </w:p>
        </w:tc>
      </w:tr>
      <w:tr w:rsidR="000529AA" w14:paraId="14EFFC84" w14:textId="77777777">
        <w:tc>
          <w:tcPr>
            <w:tcW w:w="4479" w:type="dxa"/>
            <w:tcBorders>
              <w:top w:val="single" w:sz="4" w:space="0" w:color="000000"/>
              <w:left w:val="single" w:sz="4" w:space="0" w:color="000000"/>
              <w:bottom w:val="single" w:sz="4" w:space="0" w:color="000000"/>
            </w:tcBorders>
            <w:shd w:val="clear" w:color="auto" w:fill="auto"/>
          </w:tcPr>
          <w:p w14:paraId="5044E47A" w14:textId="77777777" w:rsidR="000529AA" w:rsidRDefault="000529AA">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FE0418" w14:textId="77777777" w:rsidR="000529AA" w:rsidRDefault="000529AA">
            <w:pPr>
              <w:spacing w:after="0"/>
              <w:ind w:firstLine="0"/>
            </w:pPr>
            <w:r>
              <w:t>[]Ναι []Όχι</w:t>
            </w:r>
          </w:p>
        </w:tc>
      </w:tr>
    </w:tbl>
    <w:p w14:paraId="55B707BA" w14:textId="77777777" w:rsidR="000529AA" w:rsidRDefault="000529AA">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14:paraId="69B0581D" w14:textId="77777777" w:rsidR="000529AA" w:rsidRDefault="000529AA">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D313FCE" w14:textId="77777777" w:rsidR="000529AA" w:rsidRDefault="000529AA">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5569918F" w14:textId="77777777" w:rsidR="000529AA" w:rsidRDefault="000529AA">
      <w:pPr>
        <w:ind w:firstLine="0"/>
        <w:jc w:val="center"/>
      </w:pPr>
    </w:p>
    <w:p w14:paraId="4E01FEFA" w14:textId="77777777" w:rsidR="000529AA" w:rsidRDefault="000529AA">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3D9FA978" w14:textId="77777777" w:rsidR="000529AA" w:rsidRDefault="000529AA">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529AA" w14:paraId="0D1CD7CC" w14:textId="77777777">
        <w:tc>
          <w:tcPr>
            <w:tcW w:w="4479" w:type="dxa"/>
            <w:tcBorders>
              <w:top w:val="single" w:sz="4" w:space="0" w:color="000000"/>
              <w:left w:val="single" w:sz="4" w:space="0" w:color="000000"/>
              <w:bottom w:val="single" w:sz="4" w:space="0" w:color="000000"/>
            </w:tcBorders>
            <w:shd w:val="clear" w:color="auto" w:fill="auto"/>
          </w:tcPr>
          <w:p w14:paraId="3135229B" w14:textId="77777777" w:rsidR="000529AA" w:rsidRDefault="000529AA">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7D6F1F" w14:textId="77777777" w:rsidR="000529AA" w:rsidRDefault="000529AA">
            <w:pPr>
              <w:spacing w:after="0"/>
              <w:ind w:firstLine="0"/>
            </w:pPr>
            <w:r>
              <w:rPr>
                <w:b/>
                <w:i/>
              </w:rPr>
              <w:t>Απάντηση:</w:t>
            </w:r>
          </w:p>
        </w:tc>
      </w:tr>
      <w:tr w:rsidR="000529AA" w14:paraId="48069865" w14:textId="77777777">
        <w:tc>
          <w:tcPr>
            <w:tcW w:w="4479" w:type="dxa"/>
            <w:tcBorders>
              <w:top w:val="single" w:sz="4" w:space="0" w:color="000000"/>
              <w:left w:val="single" w:sz="4" w:space="0" w:color="000000"/>
              <w:bottom w:val="single" w:sz="4" w:space="0" w:color="000000"/>
            </w:tcBorders>
            <w:shd w:val="clear" w:color="auto" w:fill="auto"/>
          </w:tcPr>
          <w:p w14:paraId="268F774A" w14:textId="77777777" w:rsidR="000529AA" w:rsidRDefault="000529AA">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E024FA" w14:textId="77777777" w:rsidR="000529AA" w:rsidRDefault="000529AA">
            <w:pPr>
              <w:spacing w:after="0"/>
              <w:ind w:firstLine="0"/>
            </w:pPr>
            <w:r>
              <w:t>[]Ναι []Όχι</w:t>
            </w:r>
          </w:p>
          <w:p w14:paraId="79F77584" w14:textId="77777777" w:rsidR="000529AA" w:rsidRDefault="000529AA">
            <w:pPr>
              <w:spacing w:after="0"/>
              <w:ind w:firstLine="0"/>
            </w:pPr>
          </w:p>
          <w:p w14:paraId="25643BF8" w14:textId="77777777" w:rsidR="000529AA" w:rsidRDefault="000529AA">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14:paraId="115D6C0B" w14:textId="77777777" w:rsidR="000529AA" w:rsidRDefault="000529AA">
            <w:pPr>
              <w:spacing w:after="0"/>
              <w:ind w:firstLine="0"/>
            </w:pPr>
            <w:r>
              <w:t>[…]</w:t>
            </w:r>
          </w:p>
        </w:tc>
      </w:tr>
    </w:tbl>
    <w:p w14:paraId="40112F96" w14:textId="77777777" w:rsidR="000529AA" w:rsidRDefault="000529A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E5B5F9C" w14:textId="77777777" w:rsidR="000529AA" w:rsidRDefault="000529AA">
      <w:pPr>
        <w:pageBreakBefore/>
        <w:jc w:val="center"/>
      </w:pPr>
      <w:r>
        <w:rPr>
          <w:b/>
          <w:bCs/>
          <w:u w:val="single"/>
        </w:rPr>
        <w:lastRenderedPageBreak/>
        <w:t>Μέρος III: Λόγοι αποκλεισμού</w:t>
      </w:r>
    </w:p>
    <w:p w14:paraId="426FE6DF" w14:textId="77777777" w:rsidR="000529AA" w:rsidRDefault="000529AA">
      <w:pPr>
        <w:jc w:val="center"/>
      </w:pPr>
      <w:r>
        <w:rPr>
          <w:b/>
          <w:bCs/>
          <w:color w:val="000000"/>
        </w:rPr>
        <w:t>Α: Λόγοι αποκλεισμού που σχετίζονται με ποινικές καταδίκες</w:t>
      </w:r>
      <w:r>
        <w:rPr>
          <w:rStyle w:val="a6"/>
          <w:color w:val="000000"/>
        </w:rPr>
        <w:endnoteReference w:id="7"/>
      </w:r>
    </w:p>
    <w:p w14:paraId="59F8D4F3" w14:textId="77777777" w:rsidR="000529AA" w:rsidRDefault="000529AA">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14:paraId="3A0E433F" w14:textId="77777777" w:rsidR="000529AA" w:rsidRDefault="000529A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1"/>
          <w:color w:val="000000"/>
          <w:vertAlign w:val="superscript"/>
        </w:rPr>
        <w:endnoteReference w:id="8"/>
      </w:r>
      <w:r>
        <w:rPr>
          <w:color w:val="000000"/>
        </w:rPr>
        <w:t>·</w:t>
      </w:r>
    </w:p>
    <w:p w14:paraId="5036A0FA" w14:textId="77777777" w:rsidR="000529AA" w:rsidRDefault="000529A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a6"/>
          <w:color w:val="000000"/>
        </w:rPr>
        <w:endnoteReference w:id="9"/>
      </w:r>
      <w:r>
        <w:rPr>
          <w:color w:val="000000"/>
          <w:vertAlign w:val="superscript"/>
        </w:rPr>
        <w:t>,</w:t>
      </w:r>
      <w:r>
        <w:rPr>
          <w:rStyle w:val="a1"/>
          <w:color w:val="000000"/>
          <w:vertAlign w:val="superscript"/>
        </w:rPr>
        <w:endnoteReference w:id="10"/>
      </w:r>
      <w:r>
        <w:rPr>
          <w:color w:val="000000"/>
        </w:rPr>
        <w:t>·</w:t>
      </w:r>
    </w:p>
    <w:p w14:paraId="5ACA6F89" w14:textId="77777777" w:rsidR="000529AA" w:rsidRDefault="000529A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1"/>
          <w:color w:val="000000"/>
          <w:vertAlign w:val="superscript"/>
        </w:rPr>
        <w:endnoteReference w:id="11"/>
      </w:r>
      <w:r>
        <w:rPr>
          <w:color w:val="000000"/>
        </w:rPr>
        <w:t>·</w:t>
      </w:r>
    </w:p>
    <w:p w14:paraId="2325B702" w14:textId="77777777" w:rsidR="000529AA" w:rsidRDefault="000529A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1"/>
          <w:color w:val="000000"/>
          <w:vertAlign w:val="superscript"/>
        </w:rPr>
        <w:endnoteReference w:id="12"/>
      </w:r>
      <w:r>
        <w:rPr>
          <w:rStyle w:val="a1"/>
          <w:color w:val="000000"/>
        </w:rPr>
        <w:t>·</w:t>
      </w:r>
    </w:p>
    <w:p w14:paraId="78EA9234" w14:textId="77777777" w:rsidR="000529AA" w:rsidRDefault="000529A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1"/>
          <w:color w:val="000000"/>
          <w:vertAlign w:val="superscript"/>
        </w:rPr>
        <w:endnoteReference w:id="13"/>
      </w:r>
      <w:r>
        <w:rPr>
          <w:color w:val="000000"/>
        </w:rPr>
        <w:t>·</w:t>
      </w:r>
    </w:p>
    <w:p w14:paraId="59F7C3DC" w14:textId="77777777" w:rsidR="000529AA" w:rsidRDefault="000529A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1"/>
          <w:b/>
          <w:color w:val="000000"/>
        </w:rPr>
        <w:t>παιδική εργασία και άλλες μορφές εμπορίας ανθρώπων</w:t>
      </w:r>
      <w:r>
        <w:rPr>
          <w:rStyle w:val="a1"/>
          <w:color w:val="000000"/>
          <w:vertAlign w:val="superscript"/>
        </w:rPr>
        <w:endnoteReference w:id="14"/>
      </w:r>
      <w:r>
        <w:rPr>
          <w:rStyle w:val="a1"/>
          <w:color w:val="000000"/>
        </w:rPr>
        <w:t>.</w:t>
      </w:r>
    </w:p>
    <w:tbl>
      <w:tblPr>
        <w:tblW w:w="0" w:type="auto"/>
        <w:tblInd w:w="108" w:type="dxa"/>
        <w:tblLayout w:type="fixed"/>
        <w:tblLook w:val="0000" w:firstRow="0" w:lastRow="0" w:firstColumn="0" w:lastColumn="0" w:noHBand="0" w:noVBand="0"/>
      </w:tblPr>
      <w:tblGrid>
        <w:gridCol w:w="4479"/>
        <w:gridCol w:w="4510"/>
      </w:tblGrid>
      <w:tr w:rsidR="000529AA" w14:paraId="70FD8052" w14:textId="77777777">
        <w:trPr>
          <w:trHeight w:val="855"/>
        </w:trPr>
        <w:tc>
          <w:tcPr>
            <w:tcW w:w="4479" w:type="dxa"/>
            <w:tcBorders>
              <w:top w:val="single" w:sz="4" w:space="0" w:color="000000"/>
              <w:left w:val="single" w:sz="4" w:space="0" w:color="000000"/>
              <w:bottom w:val="single" w:sz="4" w:space="0" w:color="000000"/>
            </w:tcBorders>
            <w:shd w:val="clear" w:color="auto" w:fill="auto"/>
          </w:tcPr>
          <w:p w14:paraId="1121A937" w14:textId="77777777" w:rsidR="000529AA" w:rsidRDefault="000529AA">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6551BC" w14:textId="77777777" w:rsidR="000529AA" w:rsidRDefault="000529AA">
            <w:pPr>
              <w:snapToGrid w:val="0"/>
              <w:spacing w:after="0"/>
              <w:ind w:firstLine="0"/>
            </w:pPr>
            <w:r>
              <w:rPr>
                <w:b/>
                <w:bCs/>
                <w:i/>
                <w:iCs/>
              </w:rPr>
              <w:t>Απάντηση:</w:t>
            </w:r>
          </w:p>
        </w:tc>
      </w:tr>
      <w:tr w:rsidR="000529AA" w14:paraId="00B5BA0E" w14:textId="77777777">
        <w:tc>
          <w:tcPr>
            <w:tcW w:w="4479" w:type="dxa"/>
            <w:tcBorders>
              <w:left w:val="single" w:sz="4" w:space="0" w:color="000000"/>
              <w:bottom w:val="single" w:sz="4" w:space="0" w:color="000000"/>
            </w:tcBorders>
            <w:shd w:val="clear" w:color="auto" w:fill="auto"/>
          </w:tcPr>
          <w:p w14:paraId="4830C0A0" w14:textId="77777777" w:rsidR="000529AA" w:rsidRDefault="000529AA">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a6"/>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115A9744" w14:textId="77777777" w:rsidR="000529AA" w:rsidRDefault="000529AA">
            <w:pPr>
              <w:spacing w:after="0"/>
              <w:ind w:firstLine="0"/>
            </w:pPr>
            <w:r>
              <w:t>[] Ναι [] Όχι</w:t>
            </w:r>
          </w:p>
          <w:p w14:paraId="5B69B6B6" w14:textId="77777777" w:rsidR="000529AA" w:rsidRDefault="000529AA">
            <w:pPr>
              <w:spacing w:after="0"/>
              <w:ind w:firstLine="0"/>
              <w:rPr>
                <w:i/>
              </w:rPr>
            </w:pPr>
          </w:p>
          <w:p w14:paraId="01934800" w14:textId="77777777" w:rsidR="000529AA" w:rsidRDefault="000529AA">
            <w:pPr>
              <w:spacing w:after="0"/>
              <w:ind w:firstLine="0"/>
              <w:rPr>
                <w:i/>
              </w:rPr>
            </w:pPr>
          </w:p>
          <w:p w14:paraId="0A3DE05A" w14:textId="77777777" w:rsidR="000529AA" w:rsidRDefault="000529AA">
            <w:pPr>
              <w:spacing w:after="0"/>
              <w:ind w:firstLine="0"/>
              <w:rPr>
                <w:i/>
              </w:rPr>
            </w:pPr>
          </w:p>
          <w:p w14:paraId="02D48097" w14:textId="77777777" w:rsidR="000529AA" w:rsidRDefault="000529AA">
            <w:pPr>
              <w:spacing w:after="0"/>
              <w:ind w:firstLine="0"/>
              <w:rPr>
                <w:i/>
              </w:rPr>
            </w:pPr>
          </w:p>
          <w:p w14:paraId="2D55E00F" w14:textId="77777777" w:rsidR="000529AA" w:rsidRDefault="000529AA">
            <w:pPr>
              <w:spacing w:after="0"/>
              <w:ind w:firstLine="0"/>
              <w:rPr>
                <w:i/>
              </w:rPr>
            </w:pPr>
          </w:p>
          <w:p w14:paraId="52816E50" w14:textId="77777777" w:rsidR="000529AA" w:rsidRDefault="000529AA">
            <w:pPr>
              <w:spacing w:after="0"/>
              <w:ind w:firstLine="0"/>
              <w:rPr>
                <w:i/>
              </w:rPr>
            </w:pPr>
          </w:p>
          <w:p w14:paraId="4A71D781" w14:textId="77777777" w:rsidR="000529AA" w:rsidRDefault="000529AA">
            <w:pPr>
              <w:spacing w:after="0"/>
              <w:ind w:firstLine="0"/>
              <w:rPr>
                <w:i/>
              </w:rPr>
            </w:pPr>
          </w:p>
          <w:p w14:paraId="0C654955" w14:textId="77777777" w:rsidR="000529AA" w:rsidRDefault="000529AA">
            <w:pPr>
              <w:spacing w:after="0"/>
              <w:ind w:firstLine="0"/>
              <w:rPr>
                <w:i/>
              </w:rPr>
            </w:pPr>
          </w:p>
          <w:p w14:paraId="24BAF0B6" w14:textId="77777777" w:rsidR="000529AA" w:rsidRDefault="000529AA">
            <w:pPr>
              <w:spacing w:after="0"/>
              <w:ind w:firstLine="0"/>
              <w:rPr>
                <w:i/>
              </w:rPr>
            </w:pPr>
          </w:p>
          <w:p w14:paraId="32B13DC0" w14:textId="77777777" w:rsidR="000529AA" w:rsidRDefault="000529AA">
            <w:pPr>
              <w:spacing w:after="0"/>
              <w:ind w:firstLine="0"/>
              <w:rPr>
                <w:i/>
              </w:rPr>
            </w:pPr>
          </w:p>
          <w:p w14:paraId="549ABB1A" w14:textId="77777777" w:rsidR="000529AA" w:rsidRDefault="000529AA">
            <w:pPr>
              <w:spacing w:after="0"/>
              <w:ind w:firstLine="0"/>
              <w:rPr>
                <w:i/>
              </w:rPr>
            </w:pPr>
          </w:p>
          <w:p w14:paraId="4F08B1CE" w14:textId="77777777" w:rsidR="000529AA" w:rsidRDefault="000529AA">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B9A121E" w14:textId="77777777" w:rsidR="000529AA" w:rsidRDefault="000529AA">
            <w:pPr>
              <w:spacing w:after="0"/>
              <w:ind w:firstLine="0"/>
              <w:rPr>
                <w:b/>
              </w:rPr>
            </w:pPr>
            <w:r>
              <w:rPr>
                <w:i/>
              </w:rPr>
              <w:t>[……][……][……][……]</w:t>
            </w:r>
            <w:r>
              <w:rPr>
                <w:rStyle w:val="a1"/>
                <w:vertAlign w:val="superscript"/>
              </w:rPr>
              <w:endnoteReference w:id="16"/>
            </w:r>
          </w:p>
        </w:tc>
      </w:tr>
      <w:tr w:rsidR="000529AA" w14:paraId="3C11F9E9" w14:textId="77777777">
        <w:tc>
          <w:tcPr>
            <w:tcW w:w="4479" w:type="dxa"/>
            <w:tcBorders>
              <w:top w:val="single" w:sz="4" w:space="0" w:color="000000"/>
              <w:left w:val="single" w:sz="4" w:space="0" w:color="000000"/>
              <w:bottom w:val="single" w:sz="4" w:space="0" w:color="000000"/>
            </w:tcBorders>
            <w:shd w:val="clear" w:color="auto" w:fill="auto"/>
          </w:tcPr>
          <w:p w14:paraId="56AF648E" w14:textId="77777777" w:rsidR="000529AA" w:rsidRDefault="000529AA">
            <w:pPr>
              <w:spacing w:after="0"/>
              <w:ind w:firstLine="0"/>
            </w:pPr>
            <w:r>
              <w:rPr>
                <w:b/>
              </w:rPr>
              <w:t>Εάν ναι</w:t>
            </w:r>
            <w:r>
              <w:t>, αναφέρετε</w:t>
            </w:r>
            <w:r>
              <w:rPr>
                <w:rStyle w:val="a1"/>
                <w:vertAlign w:val="superscript"/>
              </w:rPr>
              <w:endnoteReference w:id="17"/>
            </w:r>
            <w:r>
              <w:t>:</w:t>
            </w:r>
          </w:p>
          <w:p w14:paraId="21B181A4" w14:textId="77777777" w:rsidR="000529AA" w:rsidRDefault="000529AA">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31C73EA8" w14:textId="77777777" w:rsidR="000529AA" w:rsidRDefault="000529AA">
            <w:pPr>
              <w:spacing w:after="0"/>
              <w:ind w:firstLine="0"/>
              <w:jc w:val="left"/>
            </w:pPr>
            <w:r>
              <w:t>β) Προσδιορίστε ποιος έχει καταδικαστεί [ ]·</w:t>
            </w:r>
          </w:p>
          <w:p w14:paraId="43BB70D9" w14:textId="77777777" w:rsidR="000529AA" w:rsidRDefault="000529AA">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E5090E" w14:textId="77777777" w:rsidR="000529AA" w:rsidRDefault="000529AA">
            <w:pPr>
              <w:snapToGrid w:val="0"/>
              <w:spacing w:after="0"/>
              <w:ind w:firstLine="0"/>
              <w:jc w:val="left"/>
            </w:pPr>
          </w:p>
          <w:p w14:paraId="559917DB" w14:textId="77777777" w:rsidR="000529AA" w:rsidRDefault="000529AA">
            <w:pPr>
              <w:spacing w:after="0"/>
              <w:ind w:firstLine="0"/>
              <w:jc w:val="left"/>
            </w:pPr>
            <w:r>
              <w:t xml:space="preserve">α) Ημερομηνία:[   ], </w:t>
            </w:r>
          </w:p>
          <w:p w14:paraId="6D35081E" w14:textId="77777777" w:rsidR="000529AA" w:rsidRDefault="000529AA">
            <w:pPr>
              <w:spacing w:after="0"/>
              <w:ind w:firstLine="0"/>
              <w:jc w:val="left"/>
            </w:pPr>
            <w:r>
              <w:t xml:space="preserve">σημείο-(-α): [   ], </w:t>
            </w:r>
          </w:p>
          <w:p w14:paraId="268565C1" w14:textId="77777777" w:rsidR="000529AA" w:rsidRDefault="000529AA">
            <w:pPr>
              <w:spacing w:after="0"/>
              <w:ind w:firstLine="0"/>
              <w:jc w:val="left"/>
            </w:pPr>
            <w:r>
              <w:t>λόγος(-οι):[   ]</w:t>
            </w:r>
          </w:p>
          <w:p w14:paraId="669D6485" w14:textId="77777777" w:rsidR="000529AA" w:rsidRDefault="000529AA">
            <w:pPr>
              <w:spacing w:after="0"/>
              <w:ind w:firstLine="0"/>
              <w:jc w:val="left"/>
            </w:pPr>
          </w:p>
          <w:p w14:paraId="3F262021" w14:textId="77777777" w:rsidR="000529AA" w:rsidRDefault="000529AA">
            <w:pPr>
              <w:spacing w:after="0"/>
              <w:ind w:firstLine="0"/>
              <w:jc w:val="left"/>
            </w:pPr>
            <w:r>
              <w:t>β) [……]</w:t>
            </w:r>
          </w:p>
          <w:p w14:paraId="34AB555A" w14:textId="77777777" w:rsidR="000529AA" w:rsidRDefault="000529AA">
            <w:pPr>
              <w:spacing w:after="0"/>
              <w:ind w:firstLine="0"/>
              <w:jc w:val="left"/>
            </w:pPr>
            <w:r>
              <w:t>γ) Διάρκεια της περιόδου αποκλεισμού [……] και σχετικό(-ά) σημείο(-α) [   ]</w:t>
            </w:r>
          </w:p>
          <w:p w14:paraId="2BF61C7D" w14:textId="77777777" w:rsidR="000529AA" w:rsidRDefault="000529AA">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1BAFA321" w14:textId="77777777" w:rsidR="000529AA" w:rsidRDefault="000529AA">
            <w:pPr>
              <w:spacing w:after="0"/>
              <w:ind w:firstLine="0"/>
            </w:pPr>
            <w:r>
              <w:rPr>
                <w:i/>
              </w:rPr>
              <w:t>[……][……][……][……]</w:t>
            </w:r>
            <w:r>
              <w:rPr>
                <w:rStyle w:val="a1"/>
                <w:vertAlign w:val="superscript"/>
              </w:rPr>
              <w:endnoteReference w:id="18"/>
            </w:r>
          </w:p>
        </w:tc>
      </w:tr>
      <w:tr w:rsidR="000529AA" w14:paraId="50FFA19C" w14:textId="77777777">
        <w:tc>
          <w:tcPr>
            <w:tcW w:w="4479" w:type="dxa"/>
            <w:tcBorders>
              <w:top w:val="single" w:sz="4" w:space="0" w:color="000000"/>
              <w:left w:val="single" w:sz="4" w:space="0" w:color="000000"/>
              <w:bottom w:val="single" w:sz="4" w:space="0" w:color="000000"/>
            </w:tcBorders>
            <w:shd w:val="clear" w:color="auto" w:fill="auto"/>
          </w:tcPr>
          <w:p w14:paraId="18AD4014" w14:textId="77777777" w:rsidR="000529AA" w:rsidRDefault="000529AA">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801056" w14:textId="77777777" w:rsidR="000529AA" w:rsidRDefault="000529AA">
            <w:pPr>
              <w:spacing w:after="0"/>
              <w:ind w:firstLine="0"/>
            </w:pPr>
            <w:r>
              <w:t xml:space="preserve">[] Ναι [] Όχι </w:t>
            </w:r>
          </w:p>
        </w:tc>
      </w:tr>
      <w:tr w:rsidR="000529AA" w14:paraId="5D603CA4" w14:textId="77777777">
        <w:tc>
          <w:tcPr>
            <w:tcW w:w="4479" w:type="dxa"/>
            <w:tcBorders>
              <w:top w:val="single" w:sz="4" w:space="0" w:color="000000"/>
              <w:left w:val="single" w:sz="4" w:space="0" w:color="000000"/>
              <w:bottom w:val="single" w:sz="4" w:space="0" w:color="000000"/>
            </w:tcBorders>
            <w:shd w:val="clear" w:color="auto" w:fill="auto"/>
          </w:tcPr>
          <w:p w14:paraId="79E7CCDD" w14:textId="77777777" w:rsidR="000529AA" w:rsidRDefault="000529AA">
            <w:pPr>
              <w:spacing w:after="0"/>
              <w:ind w:firstLine="0"/>
            </w:pPr>
            <w:r>
              <w:rPr>
                <w:b/>
              </w:rPr>
              <w:t>Εάν ναι,</w:t>
            </w:r>
            <w:r>
              <w:t xml:space="preserve"> περιγράψτε τα μέτρα που λήφθηκαν</w:t>
            </w:r>
            <w:r>
              <w:rPr>
                <w:rStyle w:val="a1"/>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AB2967" w14:textId="77777777" w:rsidR="000529AA" w:rsidRDefault="000529AA">
            <w:pPr>
              <w:spacing w:after="0"/>
              <w:ind w:firstLine="0"/>
            </w:pPr>
            <w:r>
              <w:t>[……]</w:t>
            </w:r>
          </w:p>
        </w:tc>
      </w:tr>
    </w:tbl>
    <w:p w14:paraId="500352D1" w14:textId="77777777" w:rsidR="000529AA" w:rsidRDefault="000529AA">
      <w:pPr>
        <w:pStyle w:val="SectionTitle"/>
      </w:pPr>
    </w:p>
    <w:p w14:paraId="2A8D03B4" w14:textId="77777777" w:rsidR="000529AA" w:rsidRDefault="000529AA">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529AA" w14:paraId="70ED6E37" w14:textId="7777777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7ED3D9D1" w14:textId="77777777" w:rsidR="000529AA" w:rsidRDefault="000529AA">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2058276E" w14:textId="77777777" w:rsidR="000529AA" w:rsidRDefault="000529AA">
            <w:pPr>
              <w:spacing w:after="0"/>
              <w:ind w:firstLine="0"/>
            </w:pPr>
            <w:r>
              <w:rPr>
                <w:b/>
                <w:i/>
              </w:rPr>
              <w:t>Απάντηση:</w:t>
            </w:r>
          </w:p>
        </w:tc>
      </w:tr>
      <w:tr w:rsidR="000529AA" w14:paraId="2A7FF510"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5FAA2A37" w14:textId="77777777" w:rsidR="000529AA" w:rsidRDefault="000529AA">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6"/>
              </w:rPr>
              <w:endnoteReference w:id="21"/>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E227219" w14:textId="77777777" w:rsidR="000529AA" w:rsidRDefault="000529AA">
            <w:pPr>
              <w:spacing w:after="0"/>
              <w:ind w:firstLine="0"/>
            </w:pPr>
            <w:r>
              <w:t xml:space="preserve">[] Ναι [] Όχι </w:t>
            </w:r>
          </w:p>
        </w:tc>
      </w:tr>
      <w:tr w:rsidR="000529AA" w14:paraId="104DCA81" w14:textId="7777777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09E92156" w14:textId="77777777" w:rsidR="000529AA" w:rsidRDefault="000529AA">
            <w:pPr>
              <w:snapToGrid w:val="0"/>
              <w:spacing w:after="0"/>
              <w:ind w:firstLine="0"/>
            </w:pPr>
          </w:p>
          <w:p w14:paraId="4FB08E66" w14:textId="77777777" w:rsidR="000529AA" w:rsidRDefault="000529AA">
            <w:pPr>
              <w:snapToGrid w:val="0"/>
              <w:spacing w:after="0"/>
              <w:ind w:firstLine="0"/>
            </w:pPr>
          </w:p>
          <w:p w14:paraId="4353B4B3" w14:textId="77777777" w:rsidR="000529AA" w:rsidRDefault="000529AA">
            <w:pPr>
              <w:snapToGrid w:val="0"/>
              <w:spacing w:after="0"/>
              <w:ind w:firstLine="0"/>
            </w:pPr>
          </w:p>
          <w:p w14:paraId="7D48021A" w14:textId="77777777" w:rsidR="000529AA" w:rsidRDefault="000529AA">
            <w:pPr>
              <w:snapToGrid w:val="0"/>
              <w:spacing w:after="0"/>
              <w:ind w:firstLine="0"/>
            </w:pPr>
            <w:r>
              <w:t xml:space="preserve">Εάν όχι αναφέρετε: </w:t>
            </w:r>
          </w:p>
          <w:p w14:paraId="4E859FCC" w14:textId="77777777" w:rsidR="000529AA" w:rsidRDefault="000529AA">
            <w:pPr>
              <w:snapToGrid w:val="0"/>
              <w:spacing w:after="0"/>
              <w:ind w:firstLine="0"/>
            </w:pPr>
            <w:r>
              <w:t>α) Χώρα ή κράτος μέλος για το οποίο πρόκειται:</w:t>
            </w:r>
          </w:p>
          <w:p w14:paraId="775034CA" w14:textId="77777777" w:rsidR="000529AA" w:rsidRDefault="000529AA">
            <w:pPr>
              <w:snapToGrid w:val="0"/>
              <w:spacing w:after="0"/>
              <w:ind w:firstLine="0"/>
            </w:pPr>
            <w:r>
              <w:t>β) Ποιο είναι το σχετικό ποσό;</w:t>
            </w:r>
          </w:p>
          <w:p w14:paraId="5B0627DC" w14:textId="77777777" w:rsidR="000529AA" w:rsidRDefault="000529AA">
            <w:pPr>
              <w:snapToGrid w:val="0"/>
              <w:spacing w:after="0"/>
              <w:ind w:firstLine="0"/>
            </w:pPr>
            <w:r>
              <w:t>γ)Πως διαπιστώθηκε η αθέτηση των υποχρεώσεων;</w:t>
            </w:r>
          </w:p>
          <w:p w14:paraId="16341424" w14:textId="77777777" w:rsidR="000529AA" w:rsidRDefault="000529AA">
            <w:pPr>
              <w:snapToGrid w:val="0"/>
              <w:spacing w:after="0"/>
              <w:ind w:firstLine="0"/>
            </w:pPr>
            <w:r>
              <w:t>1) Μέσω δικαστικής ή διοικητικής απόφασης;</w:t>
            </w:r>
          </w:p>
          <w:p w14:paraId="66F56E29" w14:textId="77777777" w:rsidR="000529AA" w:rsidRDefault="000529AA">
            <w:pPr>
              <w:snapToGrid w:val="0"/>
              <w:spacing w:after="0"/>
              <w:ind w:firstLine="0"/>
            </w:pPr>
            <w:r>
              <w:rPr>
                <w:b/>
              </w:rPr>
              <w:t xml:space="preserve">- </w:t>
            </w:r>
            <w:r>
              <w:t>Η εν λόγω απόφαση είναι τελεσίδικη και δεσμευτική;</w:t>
            </w:r>
          </w:p>
          <w:p w14:paraId="709006DD" w14:textId="77777777" w:rsidR="000529AA" w:rsidRDefault="000529AA">
            <w:pPr>
              <w:snapToGrid w:val="0"/>
              <w:spacing w:after="0"/>
              <w:ind w:firstLine="0"/>
            </w:pPr>
            <w:r>
              <w:t>- Αναφέρατε την ημερομηνία καταδίκης ή έκδοσης απόφασης</w:t>
            </w:r>
          </w:p>
          <w:p w14:paraId="606442AC" w14:textId="77777777" w:rsidR="000529AA" w:rsidRDefault="000529AA">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015E9A07" w14:textId="77777777" w:rsidR="000529AA" w:rsidRDefault="000529AA">
            <w:pPr>
              <w:snapToGrid w:val="0"/>
              <w:spacing w:after="0"/>
              <w:ind w:firstLine="0"/>
              <w:jc w:val="left"/>
            </w:pPr>
            <w:r>
              <w:t>2) Με άλλα μέσα; Διευκρινήστε:</w:t>
            </w:r>
          </w:p>
          <w:p w14:paraId="2547B458" w14:textId="77777777" w:rsidR="000529AA" w:rsidRDefault="000529AA">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6"/>
              </w:rPr>
              <w:endnoteReference w:id="22"/>
            </w:r>
          </w:p>
        </w:tc>
        <w:tc>
          <w:tcPr>
            <w:tcW w:w="2247" w:type="dxa"/>
            <w:tcBorders>
              <w:top w:val="single" w:sz="4" w:space="0" w:color="000000"/>
              <w:left w:val="single" w:sz="4" w:space="0" w:color="000000"/>
              <w:bottom w:val="single" w:sz="4" w:space="0" w:color="000000"/>
            </w:tcBorders>
            <w:shd w:val="clear" w:color="auto" w:fill="auto"/>
          </w:tcPr>
          <w:p w14:paraId="4ADE577B" w14:textId="77777777" w:rsidR="000529AA" w:rsidRDefault="000529AA">
            <w:pPr>
              <w:spacing w:after="0"/>
              <w:ind w:firstLine="0"/>
              <w:jc w:val="left"/>
            </w:pPr>
            <w:r>
              <w:rPr>
                <w:b/>
                <w:bCs/>
              </w:rPr>
              <w:t>ΦΟΡΟΙ</w:t>
            </w:r>
          </w:p>
          <w:p w14:paraId="4ECEE1E9" w14:textId="77777777" w:rsidR="000529AA" w:rsidRDefault="000529AA">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71BD9018" w14:textId="77777777" w:rsidR="000529AA" w:rsidRDefault="000529AA">
            <w:pPr>
              <w:spacing w:after="0"/>
              <w:ind w:firstLine="0"/>
              <w:jc w:val="left"/>
            </w:pPr>
            <w:r>
              <w:rPr>
                <w:b/>
                <w:bCs/>
              </w:rPr>
              <w:t>ΕΙΣΦΟΡΕΣ ΚΟΙΝΩΝΙΚΗΣ ΑΣΦΑΛΙΣΗΣ</w:t>
            </w:r>
          </w:p>
        </w:tc>
      </w:tr>
      <w:tr w:rsidR="000529AA" w14:paraId="1992B61C" w14:textId="7777777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135E6BFE" w14:textId="77777777" w:rsidR="000529AA" w:rsidRDefault="000529AA">
            <w:pPr>
              <w:snapToGrid w:val="0"/>
              <w:spacing w:after="0"/>
              <w:ind w:firstLine="0"/>
            </w:pPr>
          </w:p>
        </w:tc>
        <w:tc>
          <w:tcPr>
            <w:tcW w:w="2247" w:type="dxa"/>
            <w:tcBorders>
              <w:left w:val="single" w:sz="4" w:space="0" w:color="000000"/>
              <w:bottom w:val="single" w:sz="4" w:space="0" w:color="000000"/>
            </w:tcBorders>
            <w:shd w:val="clear" w:color="auto" w:fill="auto"/>
          </w:tcPr>
          <w:p w14:paraId="28619A6F" w14:textId="77777777" w:rsidR="000529AA" w:rsidRDefault="000529AA">
            <w:pPr>
              <w:snapToGrid w:val="0"/>
              <w:spacing w:after="0"/>
              <w:ind w:firstLine="0"/>
            </w:pPr>
          </w:p>
          <w:p w14:paraId="436E5FC7" w14:textId="77777777" w:rsidR="000529AA" w:rsidRDefault="000529AA">
            <w:pPr>
              <w:spacing w:after="0"/>
              <w:ind w:firstLine="0"/>
            </w:pPr>
            <w:r>
              <w:t>α)[……]·</w:t>
            </w:r>
          </w:p>
          <w:p w14:paraId="7C5D2BC2" w14:textId="77777777" w:rsidR="000529AA" w:rsidRDefault="000529AA">
            <w:pPr>
              <w:spacing w:after="0"/>
              <w:ind w:firstLine="0"/>
            </w:pPr>
          </w:p>
          <w:p w14:paraId="1D64A2D8" w14:textId="77777777" w:rsidR="000529AA" w:rsidRDefault="000529AA">
            <w:pPr>
              <w:spacing w:after="0"/>
              <w:ind w:firstLine="0"/>
            </w:pPr>
            <w:r>
              <w:t>β)[……]</w:t>
            </w:r>
          </w:p>
          <w:p w14:paraId="38C80B91" w14:textId="77777777" w:rsidR="000529AA" w:rsidRDefault="000529AA">
            <w:pPr>
              <w:spacing w:after="0"/>
              <w:ind w:firstLine="0"/>
            </w:pPr>
          </w:p>
          <w:p w14:paraId="6D707E02" w14:textId="77777777" w:rsidR="000529AA" w:rsidRDefault="000529AA">
            <w:pPr>
              <w:spacing w:after="0"/>
              <w:ind w:firstLine="0"/>
            </w:pPr>
          </w:p>
          <w:p w14:paraId="0F9F05BF" w14:textId="77777777" w:rsidR="000529AA" w:rsidRDefault="000529AA">
            <w:pPr>
              <w:spacing w:after="0"/>
              <w:ind w:firstLine="0"/>
            </w:pPr>
            <w:r>
              <w:t xml:space="preserve">γ.1) [] Ναι [] Όχι </w:t>
            </w:r>
          </w:p>
          <w:p w14:paraId="62AC1CF8" w14:textId="77777777" w:rsidR="000529AA" w:rsidRDefault="000529AA">
            <w:pPr>
              <w:spacing w:after="0"/>
              <w:ind w:firstLine="0"/>
            </w:pPr>
            <w:r>
              <w:t xml:space="preserve">-[] Ναι [] Όχι </w:t>
            </w:r>
          </w:p>
          <w:p w14:paraId="7FE032DA" w14:textId="77777777" w:rsidR="000529AA" w:rsidRDefault="000529AA">
            <w:pPr>
              <w:spacing w:after="0"/>
              <w:ind w:firstLine="0"/>
            </w:pPr>
          </w:p>
          <w:p w14:paraId="570BD074" w14:textId="77777777" w:rsidR="000529AA" w:rsidRDefault="000529AA">
            <w:pPr>
              <w:spacing w:after="0"/>
              <w:ind w:firstLine="0"/>
            </w:pPr>
            <w:r>
              <w:t>-[……]·</w:t>
            </w:r>
          </w:p>
          <w:p w14:paraId="7B48C455" w14:textId="77777777" w:rsidR="000529AA" w:rsidRDefault="000529AA">
            <w:pPr>
              <w:spacing w:after="0"/>
              <w:ind w:firstLine="0"/>
            </w:pPr>
          </w:p>
          <w:p w14:paraId="31A0FB0C" w14:textId="77777777" w:rsidR="000529AA" w:rsidRDefault="000529AA">
            <w:pPr>
              <w:spacing w:after="0"/>
              <w:ind w:firstLine="0"/>
            </w:pPr>
            <w:r>
              <w:t>-[……]·</w:t>
            </w:r>
          </w:p>
          <w:p w14:paraId="07CBD31B" w14:textId="77777777" w:rsidR="000529AA" w:rsidRDefault="000529AA">
            <w:pPr>
              <w:spacing w:after="0"/>
              <w:ind w:firstLine="0"/>
            </w:pPr>
          </w:p>
          <w:p w14:paraId="316E5AD2" w14:textId="77777777" w:rsidR="000529AA" w:rsidRDefault="000529AA">
            <w:pPr>
              <w:spacing w:after="0"/>
              <w:ind w:firstLine="0"/>
            </w:pPr>
          </w:p>
          <w:p w14:paraId="719F03FA" w14:textId="77777777" w:rsidR="000529AA" w:rsidRDefault="000529AA">
            <w:pPr>
              <w:spacing w:after="0"/>
              <w:ind w:firstLine="0"/>
            </w:pPr>
            <w:r>
              <w:t>γ.2)[……]·</w:t>
            </w:r>
          </w:p>
          <w:p w14:paraId="7C6877EA" w14:textId="77777777" w:rsidR="000529AA" w:rsidRDefault="000529AA">
            <w:pPr>
              <w:spacing w:after="0"/>
              <w:ind w:firstLine="0"/>
            </w:pPr>
            <w:r>
              <w:t xml:space="preserve">δ) [] Ναι [] Όχι </w:t>
            </w:r>
          </w:p>
          <w:p w14:paraId="4ECD5401" w14:textId="77777777" w:rsidR="000529AA" w:rsidRDefault="000529AA">
            <w:pPr>
              <w:spacing w:after="0"/>
              <w:ind w:firstLine="0"/>
              <w:jc w:val="left"/>
            </w:pPr>
            <w:r>
              <w:rPr>
                <w:sz w:val="21"/>
                <w:szCs w:val="21"/>
              </w:rPr>
              <w:t>Εάν ναι, να αναφερθούν λεπτομερείς πληροφορίες</w:t>
            </w:r>
          </w:p>
          <w:p w14:paraId="361C77EA" w14:textId="77777777" w:rsidR="000529AA" w:rsidRDefault="000529AA">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7D3125C5" w14:textId="77777777" w:rsidR="000529AA" w:rsidRDefault="000529AA">
            <w:pPr>
              <w:snapToGrid w:val="0"/>
              <w:spacing w:after="0"/>
              <w:ind w:firstLine="0"/>
            </w:pPr>
          </w:p>
          <w:p w14:paraId="6182E7A2" w14:textId="77777777" w:rsidR="000529AA" w:rsidRDefault="000529AA">
            <w:pPr>
              <w:spacing w:after="0"/>
              <w:ind w:firstLine="0"/>
            </w:pPr>
            <w:r>
              <w:t>α)[……]·</w:t>
            </w:r>
          </w:p>
          <w:p w14:paraId="75FD0F6F" w14:textId="77777777" w:rsidR="000529AA" w:rsidRDefault="000529AA">
            <w:pPr>
              <w:spacing w:after="0"/>
              <w:ind w:firstLine="0"/>
            </w:pPr>
          </w:p>
          <w:p w14:paraId="08461083" w14:textId="77777777" w:rsidR="000529AA" w:rsidRDefault="000529AA">
            <w:pPr>
              <w:spacing w:after="0"/>
              <w:ind w:firstLine="0"/>
            </w:pPr>
            <w:r>
              <w:t>β)[……]</w:t>
            </w:r>
          </w:p>
          <w:p w14:paraId="02F41662" w14:textId="77777777" w:rsidR="000529AA" w:rsidRDefault="000529AA">
            <w:pPr>
              <w:spacing w:after="0"/>
              <w:ind w:firstLine="0"/>
            </w:pPr>
          </w:p>
          <w:p w14:paraId="690B6831" w14:textId="77777777" w:rsidR="000529AA" w:rsidRDefault="000529AA">
            <w:pPr>
              <w:spacing w:after="0"/>
              <w:ind w:firstLine="0"/>
            </w:pPr>
          </w:p>
          <w:p w14:paraId="75A921A7" w14:textId="77777777" w:rsidR="000529AA" w:rsidRDefault="000529AA">
            <w:pPr>
              <w:spacing w:after="0"/>
              <w:ind w:firstLine="0"/>
            </w:pPr>
            <w:r>
              <w:t xml:space="preserve">γ.1) [] Ναι [] Όχι </w:t>
            </w:r>
          </w:p>
          <w:p w14:paraId="747CEC31" w14:textId="77777777" w:rsidR="000529AA" w:rsidRDefault="000529AA">
            <w:pPr>
              <w:spacing w:after="0"/>
              <w:ind w:firstLine="0"/>
            </w:pPr>
            <w:r>
              <w:t xml:space="preserve">-[] Ναι [] Όχι </w:t>
            </w:r>
          </w:p>
          <w:p w14:paraId="777DFC9F" w14:textId="77777777" w:rsidR="000529AA" w:rsidRDefault="000529AA">
            <w:pPr>
              <w:spacing w:after="0"/>
              <w:ind w:firstLine="0"/>
            </w:pPr>
          </w:p>
          <w:p w14:paraId="37516476" w14:textId="77777777" w:rsidR="000529AA" w:rsidRDefault="000529AA">
            <w:pPr>
              <w:spacing w:after="0"/>
              <w:ind w:firstLine="0"/>
            </w:pPr>
            <w:r>
              <w:t>-[……]·</w:t>
            </w:r>
          </w:p>
          <w:p w14:paraId="4887D0B8" w14:textId="77777777" w:rsidR="000529AA" w:rsidRDefault="000529AA">
            <w:pPr>
              <w:spacing w:after="0"/>
              <w:ind w:firstLine="0"/>
            </w:pPr>
          </w:p>
          <w:p w14:paraId="1D5EF21F" w14:textId="77777777" w:rsidR="000529AA" w:rsidRDefault="000529AA">
            <w:pPr>
              <w:spacing w:after="0"/>
              <w:ind w:firstLine="0"/>
            </w:pPr>
            <w:r>
              <w:t>-[……]·</w:t>
            </w:r>
          </w:p>
          <w:p w14:paraId="5E7B497B" w14:textId="77777777" w:rsidR="000529AA" w:rsidRDefault="000529AA">
            <w:pPr>
              <w:spacing w:after="0"/>
              <w:ind w:firstLine="0"/>
            </w:pPr>
          </w:p>
          <w:p w14:paraId="3ABED2B1" w14:textId="77777777" w:rsidR="000529AA" w:rsidRDefault="000529AA">
            <w:pPr>
              <w:spacing w:after="0"/>
              <w:ind w:firstLine="0"/>
            </w:pPr>
          </w:p>
          <w:p w14:paraId="45A5B66E" w14:textId="77777777" w:rsidR="000529AA" w:rsidRDefault="000529AA">
            <w:pPr>
              <w:spacing w:after="0"/>
              <w:ind w:firstLine="0"/>
            </w:pPr>
            <w:r>
              <w:t>γ.2)[……]·</w:t>
            </w:r>
          </w:p>
          <w:p w14:paraId="0154638B" w14:textId="77777777" w:rsidR="000529AA" w:rsidRDefault="000529AA">
            <w:pPr>
              <w:spacing w:after="0"/>
              <w:ind w:firstLine="0"/>
            </w:pPr>
            <w:r>
              <w:t xml:space="preserve">δ) [] Ναι [] Όχι </w:t>
            </w:r>
          </w:p>
          <w:p w14:paraId="1D7B8D36" w14:textId="77777777" w:rsidR="000529AA" w:rsidRDefault="000529AA">
            <w:pPr>
              <w:spacing w:after="0"/>
              <w:ind w:firstLine="0"/>
              <w:jc w:val="left"/>
            </w:pPr>
            <w:r>
              <w:t>Εάν ναι, να αναφερθούν λεπτομερείς πληροφορίες</w:t>
            </w:r>
          </w:p>
          <w:p w14:paraId="27E50F8F" w14:textId="77777777" w:rsidR="000529AA" w:rsidRDefault="000529AA">
            <w:pPr>
              <w:spacing w:after="0"/>
              <w:ind w:firstLine="0"/>
            </w:pPr>
            <w:r>
              <w:t>[……]</w:t>
            </w:r>
          </w:p>
        </w:tc>
      </w:tr>
      <w:tr w:rsidR="000529AA" w14:paraId="1A417F0D"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C610124" w14:textId="77777777" w:rsidR="000529AA" w:rsidRDefault="000529AA">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0757D50" w14:textId="77777777" w:rsidR="000529AA" w:rsidRDefault="000529AA">
            <w:pPr>
              <w:spacing w:after="0"/>
              <w:ind w:firstLine="0"/>
              <w:jc w:val="left"/>
              <w:rPr>
                <w:i/>
              </w:rPr>
            </w:pPr>
            <w:r>
              <w:rPr>
                <w:i/>
              </w:rPr>
              <w:t>(διαδικτυακή διεύθυνση, αρχή ή φορέας έκδοσης, επακριβή στοιχεία αναφοράς των εγγράφων):</w:t>
            </w:r>
            <w:r>
              <w:rPr>
                <w:rStyle w:val="a1"/>
                <w:i/>
              </w:rPr>
              <w:t xml:space="preserve"> </w:t>
            </w:r>
            <w:r>
              <w:rPr>
                <w:rStyle w:val="a1"/>
                <w:vertAlign w:val="superscript"/>
              </w:rPr>
              <w:endnoteReference w:id="23"/>
            </w:r>
          </w:p>
          <w:p w14:paraId="56551CDF" w14:textId="77777777" w:rsidR="000529AA" w:rsidRDefault="000529AA">
            <w:pPr>
              <w:spacing w:after="0"/>
              <w:ind w:firstLine="0"/>
              <w:jc w:val="left"/>
            </w:pPr>
            <w:r>
              <w:rPr>
                <w:i/>
              </w:rPr>
              <w:t>[……][……][……]</w:t>
            </w:r>
          </w:p>
        </w:tc>
      </w:tr>
    </w:tbl>
    <w:p w14:paraId="5DB3E465" w14:textId="77777777" w:rsidR="000529AA" w:rsidRDefault="000529AA">
      <w:pPr>
        <w:pStyle w:val="SectionTitle"/>
        <w:ind w:firstLine="0"/>
      </w:pPr>
    </w:p>
    <w:p w14:paraId="594DEC41" w14:textId="77777777" w:rsidR="000529AA" w:rsidRDefault="000529AA">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firstRow="0" w:lastRow="0" w:firstColumn="0" w:lastColumn="0" w:noHBand="0" w:noVBand="0"/>
      </w:tblPr>
      <w:tblGrid>
        <w:gridCol w:w="4479"/>
        <w:gridCol w:w="4510"/>
      </w:tblGrid>
      <w:tr w:rsidR="000529AA" w14:paraId="64007947" w14:textId="77777777" w:rsidTr="007A23F4">
        <w:tc>
          <w:tcPr>
            <w:tcW w:w="4479" w:type="dxa"/>
            <w:tcBorders>
              <w:top w:val="single" w:sz="4" w:space="0" w:color="000000"/>
              <w:left w:val="single" w:sz="4" w:space="0" w:color="000000"/>
              <w:bottom w:val="single" w:sz="4" w:space="0" w:color="000000"/>
            </w:tcBorders>
            <w:shd w:val="clear" w:color="auto" w:fill="auto"/>
          </w:tcPr>
          <w:p w14:paraId="1D6D533B" w14:textId="77777777" w:rsidR="000529AA" w:rsidRPr="00BC1A25" w:rsidRDefault="000529AA">
            <w:pPr>
              <w:spacing w:after="0"/>
              <w:ind w:firstLine="0"/>
            </w:pPr>
            <w:r w:rsidRPr="00BC1A25">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1EBB34" w14:textId="77777777" w:rsidR="000529AA" w:rsidRPr="00BC1A25" w:rsidRDefault="000529AA">
            <w:pPr>
              <w:spacing w:after="0"/>
              <w:ind w:firstLine="0"/>
            </w:pPr>
            <w:r w:rsidRPr="00BC1A25">
              <w:rPr>
                <w:b/>
                <w:i/>
              </w:rPr>
              <w:t>Απάντηση:</w:t>
            </w:r>
          </w:p>
        </w:tc>
      </w:tr>
      <w:tr w:rsidR="000529AA" w14:paraId="38809EAE" w14:textId="77777777" w:rsidTr="007A23F4">
        <w:tc>
          <w:tcPr>
            <w:tcW w:w="4479" w:type="dxa"/>
            <w:vMerge w:val="restart"/>
            <w:tcBorders>
              <w:top w:val="single" w:sz="4" w:space="0" w:color="000000"/>
              <w:left w:val="single" w:sz="4" w:space="0" w:color="000000"/>
              <w:bottom w:val="single" w:sz="4" w:space="0" w:color="000000"/>
            </w:tcBorders>
            <w:shd w:val="clear" w:color="auto" w:fill="auto"/>
          </w:tcPr>
          <w:p w14:paraId="01398C43" w14:textId="77777777" w:rsidR="000529AA" w:rsidRDefault="000529AA" w:rsidP="00BC1A25">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εργατικού δικαίου</w:t>
            </w:r>
            <w:r>
              <w:rPr>
                <w:rStyle w:val="a6"/>
              </w:rPr>
              <w:endnoteReference w:id="24"/>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C6964C" w14:textId="77777777" w:rsidR="000529AA" w:rsidRDefault="000529AA">
            <w:pPr>
              <w:spacing w:after="0"/>
              <w:ind w:firstLine="0"/>
            </w:pPr>
            <w:r>
              <w:t>[] Ναι [] Όχι</w:t>
            </w:r>
          </w:p>
        </w:tc>
      </w:tr>
      <w:tr w:rsidR="000529AA" w14:paraId="6F5F0EE6" w14:textId="77777777" w:rsidTr="007A23F4">
        <w:trPr>
          <w:trHeight w:val="405"/>
        </w:trPr>
        <w:tc>
          <w:tcPr>
            <w:tcW w:w="4479" w:type="dxa"/>
            <w:vMerge/>
            <w:tcBorders>
              <w:top w:val="single" w:sz="4" w:space="0" w:color="000000"/>
              <w:left w:val="single" w:sz="4" w:space="0" w:color="000000"/>
              <w:bottom w:val="single" w:sz="4" w:space="0" w:color="000000"/>
            </w:tcBorders>
            <w:shd w:val="clear" w:color="auto" w:fill="auto"/>
          </w:tcPr>
          <w:p w14:paraId="3954399D" w14:textId="77777777" w:rsidR="000529AA" w:rsidRDefault="000529A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330743" w14:textId="77777777" w:rsidR="000529AA" w:rsidRDefault="000529AA">
            <w:pPr>
              <w:snapToGrid w:val="0"/>
              <w:spacing w:after="0"/>
              <w:ind w:firstLine="0"/>
              <w:jc w:val="left"/>
              <w:rPr>
                <w:b/>
              </w:rPr>
            </w:pPr>
          </w:p>
          <w:p w14:paraId="13AA7D45" w14:textId="77777777" w:rsidR="000529AA" w:rsidRDefault="000529AA">
            <w:pPr>
              <w:spacing w:after="0"/>
              <w:ind w:firstLine="0"/>
              <w:jc w:val="left"/>
              <w:rPr>
                <w:b/>
              </w:rPr>
            </w:pPr>
          </w:p>
          <w:p w14:paraId="0E947126" w14:textId="77777777" w:rsidR="000529AA" w:rsidRDefault="000529AA">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6FC5714E" w14:textId="77777777" w:rsidR="000529AA" w:rsidRDefault="000529AA">
            <w:pPr>
              <w:spacing w:after="0"/>
              <w:ind w:firstLine="0"/>
              <w:jc w:val="left"/>
            </w:pPr>
            <w:r>
              <w:t>[] Ναι [] Όχι</w:t>
            </w:r>
          </w:p>
          <w:p w14:paraId="0498A783" w14:textId="77777777" w:rsidR="000529AA" w:rsidRDefault="000529AA">
            <w:pPr>
              <w:spacing w:after="0"/>
              <w:ind w:firstLine="0"/>
              <w:jc w:val="left"/>
            </w:pPr>
            <w:r>
              <w:rPr>
                <w:b/>
              </w:rPr>
              <w:t>Εάν το έχει πράξει,</w:t>
            </w:r>
            <w:r>
              <w:t xml:space="preserve"> περιγράψτε τα μέτρα που λήφθηκαν: […….............]</w:t>
            </w:r>
          </w:p>
        </w:tc>
      </w:tr>
      <w:tr w:rsidR="000529AA" w14:paraId="6A39DF91" w14:textId="77777777" w:rsidTr="007A23F4">
        <w:tc>
          <w:tcPr>
            <w:tcW w:w="4479" w:type="dxa"/>
            <w:tcBorders>
              <w:top w:val="single" w:sz="4" w:space="0" w:color="000000"/>
              <w:left w:val="single" w:sz="4" w:space="0" w:color="000000"/>
              <w:bottom w:val="single" w:sz="4" w:space="0" w:color="000000"/>
            </w:tcBorders>
            <w:shd w:val="clear" w:color="auto" w:fill="auto"/>
          </w:tcPr>
          <w:p w14:paraId="2CCB843E" w14:textId="77777777" w:rsidR="000529AA" w:rsidRDefault="000529AA">
            <w:pPr>
              <w:spacing w:after="0"/>
              <w:ind w:firstLine="0"/>
            </w:pPr>
            <w:r>
              <w:t>Βρίσκεται ο οικονομικός φορέας σε οποιαδήποτε από τις ακόλουθες καταστάσεις</w:t>
            </w:r>
            <w:r>
              <w:rPr>
                <w:rStyle w:val="a6"/>
              </w:rPr>
              <w:endnoteReference w:id="25"/>
            </w:r>
            <w:r>
              <w:t xml:space="preserve"> :</w:t>
            </w:r>
          </w:p>
          <w:p w14:paraId="169D0D93" w14:textId="77777777" w:rsidR="000529AA" w:rsidRDefault="000529AA">
            <w:pPr>
              <w:spacing w:after="0"/>
              <w:ind w:firstLine="0"/>
            </w:pPr>
            <w:r>
              <w:t xml:space="preserve">α) πτώχευση, ή </w:t>
            </w:r>
          </w:p>
          <w:p w14:paraId="221E8C15" w14:textId="77777777" w:rsidR="000529AA" w:rsidRDefault="000529AA">
            <w:pPr>
              <w:spacing w:after="0"/>
              <w:ind w:firstLine="0"/>
            </w:pPr>
            <w:r>
              <w:t>β) διαδικασία εξυγίανσης, ή</w:t>
            </w:r>
          </w:p>
          <w:p w14:paraId="08F0C6A4" w14:textId="77777777" w:rsidR="000529AA" w:rsidRDefault="000529AA">
            <w:pPr>
              <w:spacing w:after="0"/>
              <w:ind w:firstLine="0"/>
            </w:pPr>
            <w:r>
              <w:t>γ) ειδική εκκαθάριση, ή</w:t>
            </w:r>
          </w:p>
          <w:p w14:paraId="18014039" w14:textId="77777777" w:rsidR="000529AA" w:rsidRDefault="000529AA">
            <w:pPr>
              <w:spacing w:after="0"/>
              <w:ind w:firstLine="0"/>
            </w:pPr>
            <w:r>
              <w:t>δ) αναγκαστική διαχείριση από εκκαθαριστή ή από το δικαστήριο, ή</w:t>
            </w:r>
          </w:p>
          <w:p w14:paraId="0309787E" w14:textId="77777777" w:rsidR="000529AA" w:rsidRDefault="000529AA">
            <w:pPr>
              <w:spacing w:after="0"/>
              <w:ind w:firstLine="0"/>
            </w:pPr>
            <w:r>
              <w:t xml:space="preserve">ε) έχει υπαχθεί σε διαδικασία πτωχευτικού συμβιβασμού, ή </w:t>
            </w:r>
          </w:p>
          <w:p w14:paraId="1D602C94" w14:textId="77777777" w:rsidR="000529AA" w:rsidRDefault="000529AA">
            <w:pPr>
              <w:spacing w:after="0"/>
              <w:ind w:firstLine="0"/>
            </w:pPr>
            <w:r>
              <w:t xml:space="preserve">στ) αναστολή επιχειρηματικών δραστηριοτήτων, ή </w:t>
            </w:r>
          </w:p>
          <w:p w14:paraId="0D9AE317" w14:textId="77777777" w:rsidR="000529AA" w:rsidRDefault="000529AA">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14:paraId="0A06B21D" w14:textId="77777777" w:rsidR="000529AA" w:rsidRDefault="000529AA">
            <w:pPr>
              <w:spacing w:after="0"/>
              <w:ind w:firstLine="0"/>
            </w:pPr>
            <w:r>
              <w:t>Εάν ναι:</w:t>
            </w:r>
          </w:p>
          <w:p w14:paraId="3DEBC453" w14:textId="77777777" w:rsidR="000529AA" w:rsidRDefault="000529AA">
            <w:pPr>
              <w:spacing w:after="0"/>
              <w:ind w:firstLine="0"/>
            </w:pPr>
            <w:r>
              <w:t>- Παραθέστε λεπτομερή στοιχεία:</w:t>
            </w:r>
          </w:p>
          <w:p w14:paraId="18D76A10" w14:textId="37125D25" w:rsidR="000529AA" w:rsidRDefault="000529AA">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6"/>
              </w:rPr>
              <w:endnoteReference w:id="26"/>
            </w:r>
            <w:r>
              <w:rPr>
                <w:rStyle w:val="a6"/>
              </w:rPr>
              <w:t xml:space="preserve"> </w:t>
            </w:r>
          </w:p>
          <w:p w14:paraId="1B0CAD59" w14:textId="77777777" w:rsidR="000529AA" w:rsidRDefault="000529AA">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62F863" w14:textId="77777777" w:rsidR="000529AA" w:rsidRDefault="000529AA">
            <w:pPr>
              <w:snapToGrid w:val="0"/>
              <w:spacing w:after="0"/>
              <w:ind w:firstLine="0"/>
              <w:jc w:val="left"/>
            </w:pPr>
            <w:r>
              <w:t>[] Ναι [] Όχι</w:t>
            </w:r>
          </w:p>
          <w:p w14:paraId="7FDFCB9F" w14:textId="77777777" w:rsidR="000529AA" w:rsidRDefault="000529AA">
            <w:pPr>
              <w:snapToGrid w:val="0"/>
              <w:spacing w:after="0"/>
              <w:ind w:firstLine="0"/>
              <w:jc w:val="left"/>
            </w:pPr>
          </w:p>
          <w:p w14:paraId="479394E9" w14:textId="77777777" w:rsidR="000529AA" w:rsidRDefault="000529AA">
            <w:pPr>
              <w:snapToGrid w:val="0"/>
              <w:spacing w:after="0"/>
              <w:ind w:firstLine="0"/>
              <w:jc w:val="left"/>
            </w:pPr>
          </w:p>
          <w:p w14:paraId="03C49C1E" w14:textId="77777777" w:rsidR="000529AA" w:rsidRDefault="000529AA">
            <w:pPr>
              <w:snapToGrid w:val="0"/>
              <w:spacing w:after="0"/>
              <w:ind w:firstLine="0"/>
              <w:jc w:val="left"/>
            </w:pPr>
          </w:p>
          <w:p w14:paraId="28A5ECD6" w14:textId="77777777" w:rsidR="000529AA" w:rsidRDefault="000529AA">
            <w:pPr>
              <w:snapToGrid w:val="0"/>
              <w:spacing w:after="0"/>
              <w:ind w:firstLine="0"/>
              <w:jc w:val="left"/>
            </w:pPr>
          </w:p>
          <w:p w14:paraId="007BA197" w14:textId="77777777" w:rsidR="000529AA" w:rsidRDefault="000529AA">
            <w:pPr>
              <w:snapToGrid w:val="0"/>
              <w:spacing w:after="0"/>
              <w:ind w:firstLine="0"/>
              <w:jc w:val="left"/>
            </w:pPr>
          </w:p>
          <w:p w14:paraId="21F2DB26" w14:textId="77777777" w:rsidR="000529AA" w:rsidRDefault="000529AA">
            <w:pPr>
              <w:snapToGrid w:val="0"/>
              <w:spacing w:after="0"/>
              <w:ind w:firstLine="0"/>
              <w:jc w:val="left"/>
            </w:pPr>
          </w:p>
          <w:p w14:paraId="7CCE0A9B" w14:textId="77777777" w:rsidR="000529AA" w:rsidRDefault="000529AA">
            <w:pPr>
              <w:snapToGrid w:val="0"/>
              <w:spacing w:after="0"/>
              <w:ind w:firstLine="0"/>
              <w:jc w:val="left"/>
            </w:pPr>
          </w:p>
          <w:p w14:paraId="0779E4CB" w14:textId="77777777" w:rsidR="000529AA" w:rsidRDefault="000529AA">
            <w:pPr>
              <w:snapToGrid w:val="0"/>
              <w:spacing w:after="0"/>
              <w:ind w:firstLine="0"/>
              <w:jc w:val="left"/>
            </w:pPr>
          </w:p>
          <w:p w14:paraId="6A4B0102" w14:textId="77777777" w:rsidR="000529AA" w:rsidRDefault="000529AA">
            <w:pPr>
              <w:snapToGrid w:val="0"/>
              <w:spacing w:after="0"/>
              <w:ind w:firstLine="0"/>
              <w:jc w:val="left"/>
            </w:pPr>
          </w:p>
          <w:p w14:paraId="5A728B95" w14:textId="77777777" w:rsidR="000529AA" w:rsidRDefault="000529AA">
            <w:pPr>
              <w:snapToGrid w:val="0"/>
              <w:spacing w:after="0"/>
              <w:ind w:firstLine="0"/>
              <w:jc w:val="left"/>
            </w:pPr>
          </w:p>
          <w:p w14:paraId="7761B582" w14:textId="77777777" w:rsidR="000529AA" w:rsidRDefault="000529AA">
            <w:pPr>
              <w:snapToGrid w:val="0"/>
              <w:spacing w:after="0"/>
              <w:ind w:firstLine="0"/>
              <w:jc w:val="left"/>
            </w:pPr>
          </w:p>
          <w:p w14:paraId="7A7D2905" w14:textId="77777777" w:rsidR="000529AA" w:rsidRDefault="000529AA">
            <w:pPr>
              <w:spacing w:after="0"/>
              <w:ind w:firstLine="0"/>
              <w:jc w:val="left"/>
            </w:pPr>
          </w:p>
          <w:p w14:paraId="2E9B9B21" w14:textId="77777777" w:rsidR="000529AA" w:rsidRDefault="000529AA">
            <w:pPr>
              <w:spacing w:after="0"/>
              <w:ind w:firstLine="0"/>
              <w:jc w:val="left"/>
            </w:pPr>
          </w:p>
          <w:p w14:paraId="229B13A3" w14:textId="77777777" w:rsidR="000529AA" w:rsidRDefault="000529AA">
            <w:pPr>
              <w:spacing w:after="0"/>
              <w:ind w:firstLine="0"/>
              <w:jc w:val="left"/>
            </w:pPr>
          </w:p>
          <w:p w14:paraId="324D151B" w14:textId="77777777" w:rsidR="000529AA" w:rsidRDefault="000529AA">
            <w:pPr>
              <w:spacing w:after="0"/>
              <w:ind w:firstLine="0"/>
              <w:jc w:val="left"/>
            </w:pPr>
          </w:p>
          <w:p w14:paraId="522F6BD3" w14:textId="77777777" w:rsidR="000529AA" w:rsidRDefault="000529AA">
            <w:pPr>
              <w:spacing w:after="0"/>
              <w:ind w:firstLine="0"/>
              <w:jc w:val="left"/>
            </w:pPr>
            <w:r>
              <w:t>-[.......................]</w:t>
            </w:r>
          </w:p>
          <w:p w14:paraId="00484E48" w14:textId="77777777" w:rsidR="000529AA" w:rsidRDefault="000529AA">
            <w:pPr>
              <w:spacing w:after="0"/>
              <w:ind w:firstLine="0"/>
              <w:jc w:val="left"/>
            </w:pPr>
            <w:r>
              <w:t>-[.......................]</w:t>
            </w:r>
          </w:p>
          <w:p w14:paraId="70EFBE5A" w14:textId="77777777" w:rsidR="000529AA" w:rsidRDefault="000529AA">
            <w:pPr>
              <w:spacing w:after="0"/>
              <w:ind w:firstLine="0"/>
              <w:jc w:val="left"/>
            </w:pPr>
          </w:p>
          <w:p w14:paraId="38666441" w14:textId="77777777" w:rsidR="000529AA" w:rsidRDefault="000529AA">
            <w:pPr>
              <w:spacing w:after="0"/>
              <w:ind w:firstLine="0"/>
              <w:jc w:val="left"/>
            </w:pPr>
          </w:p>
          <w:p w14:paraId="4B20E682" w14:textId="77777777" w:rsidR="000529AA" w:rsidRDefault="000529AA">
            <w:pPr>
              <w:spacing w:after="0"/>
              <w:ind w:firstLine="0"/>
              <w:jc w:val="left"/>
            </w:pPr>
          </w:p>
          <w:p w14:paraId="4837DB59" w14:textId="77777777" w:rsidR="000529AA" w:rsidRDefault="000529AA">
            <w:pPr>
              <w:spacing w:after="0"/>
              <w:ind w:firstLine="0"/>
              <w:jc w:val="left"/>
              <w:rPr>
                <w:i/>
              </w:rPr>
            </w:pPr>
          </w:p>
          <w:p w14:paraId="21E6C22C" w14:textId="77777777" w:rsidR="000529AA" w:rsidRDefault="000529AA">
            <w:pPr>
              <w:spacing w:after="0"/>
              <w:ind w:firstLine="0"/>
              <w:jc w:val="left"/>
              <w:rPr>
                <w:i/>
              </w:rPr>
            </w:pPr>
          </w:p>
          <w:p w14:paraId="2CB3C77C" w14:textId="77777777" w:rsidR="000529AA" w:rsidRDefault="000529AA">
            <w:pPr>
              <w:spacing w:after="0"/>
              <w:ind w:firstLine="0"/>
              <w:jc w:val="left"/>
              <w:rPr>
                <w:i/>
              </w:rPr>
            </w:pPr>
          </w:p>
          <w:p w14:paraId="07F8AE0D" w14:textId="77777777" w:rsidR="000529AA" w:rsidRDefault="000529AA">
            <w:pPr>
              <w:spacing w:after="0"/>
              <w:ind w:firstLine="0"/>
              <w:jc w:val="left"/>
            </w:pPr>
            <w:r>
              <w:rPr>
                <w:i/>
              </w:rPr>
              <w:t>(διαδικτυακή διεύθυνση, αρχή ή φορέας έκδοσης, επακριβή στοιχεία αναφοράς των εγγράφων): [……][……][……]</w:t>
            </w:r>
          </w:p>
        </w:tc>
      </w:tr>
      <w:tr w:rsidR="000529AA" w14:paraId="61E46021" w14:textId="77777777" w:rsidTr="007A23F4">
        <w:tc>
          <w:tcPr>
            <w:tcW w:w="4479" w:type="dxa"/>
            <w:tcBorders>
              <w:top w:val="single" w:sz="4" w:space="0" w:color="000000"/>
              <w:left w:val="single" w:sz="4" w:space="0" w:color="000000"/>
              <w:bottom w:val="single" w:sz="4" w:space="0" w:color="000000"/>
            </w:tcBorders>
            <w:shd w:val="clear" w:color="auto" w:fill="auto"/>
          </w:tcPr>
          <w:p w14:paraId="4942BC61" w14:textId="77777777" w:rsidR="000529AA" w:rsidRPr="00FE39BA" w:rsidRDefault="000529AA">
            <w:pPr>
              <w:spacing w:after="0"/>
              <w:ind w:firstLine="0"/>
            </w:pPr>
            <w:r w:rsidRPr="00FE39BA">
              <w:t>Μπορεί ο οικονομικός φορέας να επιβεβαιώσει ότι:</w:t>
            </w:r>
          </w:p>
          <w:p w14:paraId="2041B500" w14:textId="77777777" w:rsidR="000529AA" w:rsidRPr="00FE39BA" w:rsidRDefault="000529AA">
            <w:pPr>
              <w:spacing w:after="0"/>
              <w:ind w:firstLine="0"/>
            </w:pPr>
            <w:r w:rsidRPr="00FE39BA">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3C979B9" w14:textId="77777777" w:rsidR="000529AA" w:rsidRPr="00FE39BA" w:rsidRDefault="000529AA">
            <w:pPr>
              <w:spacing w:after="0"/>
              <w:ind w:firstLine="0"/>
            </w:pPr>
            <w:r w:rsidRPr="00FE39BA">
              <w:t>β) δεν έχει αποκρύψει τις πληροφορίες αυτές,</w:t>
            </w:r>
          </w:p>
          <w:p w14:paraId="334F74F1" w14:textId="77777777" w:rsidR="000529AA" w:rsidRPr="00FE39BA" w:rsidRDefault="000529AA">
            <w:pPr>
              <w:spacing w:after="0"/>
              <w:ind w:firstLine="0"/>
            </w:pPr>
            <w:r w:rsidRPr="00FE39BA">
              <w:t xml:space="preserve">γ) </w:t>
            </w:r>
            <w:r w:rsidR="00FE39BA">
              <w:t>είναι</w:t>
            </w:r>
            <w:r w:rsidR="00FE39BA" w:rsidRPr="00FE39BA">
              <w:t xml:space="preserve"> </w:t>
            </w:r>
            <w:r w:rsidRPr="00FE39BA">
              <w:t xml:space="preserve">σε θέση να υποβάλλει χωρίς καθυστέρηση τα δικαιολογητικά που απαιτούνται από την αναθέτουσα αρχή/αναθέτοντα φορέα </w:t>
            </w:r>
          </w:p>
          <w:p w14:paraId="0A460703" w14:textId="77777777" w:rsidR="000529AA" w:rsidRPr="00FE39BA" w:rsidRDefault="000529AA">
            <w:pPr>
              <w:spacing w:after="0"/>
              <w:ind w:firstLine="0"/>
            </w:pPr>
            <w:r w:rsidRPr="00FE39BA">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87C02D" w14:textId="77777777" w:rsidR="000529AA" w:rsidRPr="00FE39BA" w:rsidRDefault="000529AA">
            <w:pPr>
              <w:spacing w:after="0"/>
              <w:ind w:firstLine="0"/>
              <w:jc w:val="left"/>
            </w:pPr>
            <w:r w:rsidRPr="00FE39BA">
              <w:lastRenderedPageBreak/>
              <w:t>[] Ναι [] Όχι</w:t>
            </w:r>
          </w:p>
        </w:tc>
      </w:tr>
    </w:tbl>
    <w:p w14:paraId="1148AD67" w14:textId="77777777" w:rsidR="000529AA" w:rsidRDefault="000529AA">
      <w:pPr>
        <w:pStyle w:val="ChapterTitle"/>
      </w:pPr>
    </w:p>
    <w:p w14:paraId="2C3112F9" w14:textId="77777777" w:rsidR="000529AA" w:rsidRDefault="000529AA">
      <w:pPr>
        <w:ind w:firstLine="0"/>
        <w:jc w:val="center"/>
        <w:rPr>
          <w:b/>
          <w:bCs/>
        </w:rPr>
      </w:pPr>
    </w:p>
    <w:p w14:paraId="71B1AA07" w14:textId="77777777" w:rsidR="000529AA" w:rsidRDefault="000529AA">
      <w:pPr>
        <w:pageBreakBefore/>
        <w:ind w:firstLine="0"/>
        <w:jc w:val="center"/>
      </w:pPr>
      <w:r>
        <w:rPr>
          <w:b/>
          <w:bCs/>
          <w:u w:val="single"/>
        </w:rPr>
        <w:lastRenderedPageBreak/>
        <w:t>Μέρος IV: Κριτήρια επιλογής</w:t>
      </w:r>
    </w:p>
    <w:p w14:paraId="47D4CB00" w14:textId="77777777" w:rsidR="000529AA" w:rsidRDefault="000529AA">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497C8D99" w14:textId="77777777" w:rsidR="000529AA" w:rsidRDefault="000529AA">
      <w:pPr>
        <w:ind w:firstLine="0"/>
        <w:jc w:val="center"/>
      </w:pPr>
      <w:r>
        <w:rPr>
          <w:b/>
          <w:bCs/>
        </w:rPr>
        <w:t>Α: Καταλληλότητα</w:t>
      </w:r>
    </w:p>
    <w:p w14:paraId="4A51152D" w14:textId="77777777" w:rsidR="000529AA" w:rsidRDefault="000529AA">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0529AA" w14:paraId="0CAD65E1" w14:textId="77777777" w:rsidTr="008F07E4">
        <w:tc>
          <w:tcPr>
            <w:tcW w:w="4479" w:type="dxa"/>
            <w:tcBorders>
              <w:top w:val="single" w:sz="4" w:space="0" w:color="000000"/>
              <w:left w:val="single" w:sz="4" w:space="0" w:color="000000"/>
              <w:bottom w:val="single" w:sz="4" w:space="0" w:color="000000"/>
            </w:tcBorders>
            <w:shd w:val="clear" w:color="auto" w:fill="auto"/>
          </w:tcPr>
          <w:p w14:paraId="23A63D16" w14:textId="77777777" w:rsidR="000529AA" w:rsidRDefault="000529AA">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823163" w14:textId="77777777" w:rsidR="000529AA" w:rsidRDefault="000529AA">
            <w:pPr>
              <w:spacing w:after="0"/>
              <w:ind w:firstLine="0"/>
            </w:pPr>
            <w:r>
              <w:rPr>
                <w:b/>
                <w:i/>
              </w:rPr>
              <w:t>Απάντηση</w:t>
            </w:r>
          </w:p>
        </w:tc>
      </w:tr>
      <w:tr w:rsidR="000529AA" w14:paraId="54A2EBF1" w14:textId="77777777" w:rsidTr="008F07E4">
        <w:tc>
          <w:tcPr>
            <w:tcW w:w="4479" w:type="dxa"/>
            <w:tcBorders>
              <w:top w:val="single" w:sz="4" w:space="0" w:color="000000"/>
              <w:left w:val="single" w:sz="4" w:space="0" w:color="000000"/>
              <w:bottom w:val="single" w:sz="4" w:space="0" w:color="auto"/>
            </w:tcBorders>
            <w:shd w:val="clear" w:color="auto" w:fill="auto"/>
          </w:tcPr>
          <w:p w14:paraId="732A2414" w14:textId="77777777" w:rsidR="000529AA" w:rsidRPr="00FE39BA" w:rsidRDefault="000529AA">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6"/>
                <w:sz w:val="20"/>
                <w:szCs w:val="20"/>
              </w:rPr>
              <w:endnoteReference w:id="27"/>
            </w:r>
            <w:r>
              <w:rPr>
                <w:sz w:val="21"/>
                <w:szCs w:val="21"/>
              </w:rPr>
              <w:t xml:space="preserve"> του</w:t>
            </w:r>
            <w:r w:rsidR="00FE39BA" w:rsidRPr="00FE39BA">
              <w:rPr>
                <w:sz w:val="21"/>
                <w:szCs w:val="21"/>
              </w:rPr>
              <w:t>;</w:t>
            </w:r>
          </w:p>
          <w:p w14:paraId="32B70E13" w14:textId="77777777" w:rsidR="000529AA" w:rsidRDefault="000529AA">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14:paraId="33A3BDA7" w14:textId="77777777" w:rsidR="000529AA" w:rsidRDefault="000529AA">
            <w:pPr>
              <w:spacing w:after="0"/>
              <w:ind w:firstLine="0"/>
              <w:jc w:val="left"/>
            </w:pPr>
            <w:r>
              <w:t>[…]</w:t>
            </w:r>
          </w:p>
          <w:p w14:paraId="2BAF85D6" w14:textId="77777777" w:rsidR="000529AA" w:rsidRDefault="000529AA">
            <w:pPr>
              <w:spacing w:after="0"/>
              <w:ind w:firstLine="0"/>
              <w:jc w:val="left"/>
              <w:rPr>
                <w:i/>
                <w:sz w:val="21"/>
                <w:szCs w:val="21"/>
              </w:rPr>
            </w:pPr>
          </w:p>
          <w:p w14:paraId="07AE383D" w14:textId="77777777" w:rsidR="000529AA" w:rsidRDefault="000529AA">
            <w:pPr>
              <w:spacing w:after="0"/>
              <w:ind w:firstLine="0"/>
              <w:jc w:val="left"/>
              <w:rPr>
                <w:i/>
                <w:sz w:val="21"/>
                <w:szCs w:val="21"/>
              </w:rPr>
            </w:pPr>
          </w:p>
          <w:p w14:paraId="41B0394D" w14:textId="77777777" w:rsidR="000529AA" w:rsidRDefault="000529AA">
            <w:pPr>
              <w:spacing w:after="0"/>
              <w:ind w:firstLine="0"/>
              <w:jc w:val="left"/>
              <w:rPr>
                <w:i/>
                <w:sz w:val="21"/>
                <w:szCs w:val="21"/>
              </w:rPr>
            </w:pPr>
          </w:p>
          <w:p w14:paraId="20932135" w14:textId="77777777" w:rsidR="000529AA" w:rsidRDefault="000529AA">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14:paraId="476DA6C0" w14:textId="77777777" w:rsidR="000529AA" w:rsidRDefault="000529AA">
            <w:pPr>
              <w:spacing w:after="0"/>
              <w:ind w:firstLine="0"/>
              <w:jc w:val="left"/>
            </w:pPr>
            <w:r>
              <w:rPr>
                <w:i/>
                <w:sz w:val="21"/>
                <w:szCs w:val="21"/>
              </w:rPr>
              <w:t>[……][……][……]</w:t>
            </w:r>
          </w:p>
        </w:tc>
      </w:tr>
    </w:tbl>
    <w:p w14:paraId="09424E60" w14:textId="77777777" w:rsidR="000529AA" w:rsidRDefault="000529AA">
      <w:pPr>
        <w:jc w:val="center"/>
        <w:rPr>
          <w:b/>
          <w:bCs/>
        </w:rPr>
      </w:pPr>
    </w:p>
    <w:p w14:paraId="4FC579D6" w14:textId="77777777" w:rsidR="000529AA" w:rsidRDefault="000529AA">
      <w:pPr>
        <w:jc w:val="center"/>
        <w:rPr>
          <w:b/>
          <w:bCs/>
        </w:rPr>
      </w:pPr>
    </w:p>
    <w:p w14:paraId="65DFF316" w14:textId="77777777" w:rsidR="000529AA" w:rsidRDefault="000529AA">
      <w:pPr>
        <w:pageBreakBefore/>
        <w:jc w:val="center"/>
      </w:pPr>
      <w:r>
        <w:rPr>
          <w:b/>
          <w:bCs/>
        </w:rPr>
        <w:lastRenderedPageBreak/>
        <w:t>Β: Οικονομική και χρηματοοικονομική επάρκεια</w:t>
      </w:r>
    </w:p>
    <w:p w14:paraId="5B7D85DB" w14:textId="77777777" w:rsidR="000529AA" w:rsidRDefault="000529AA">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0529AA" w14:paraId="19C66790" w14:textId="77777777" w:rsidTr="008F07E4">
        <w:tc>
          <w:tcPr>
            <w:tcW w:w="4479" w:type="dxa"/>
            <w:tcBorders>
              <w:top w:val="single" w:sz="4" w:space="0" w:color="000000"/>
              <w:left w:val="single" w:sz="4" w:space="0" w:color="000000"/>
              <w:bottom w:val="single" w:sz="4" w:space="0" w:color="000000"/>
            </w:tcBorders>
            <w:shd w:val="clear" w:color="auto" w:fill="auto"/>
          </w:tcPr>
          <w:p w14:paraId="79850DDA" w14:textId="77777777" w:rsidR="000529AA" w:rsidRDefault="000529AA">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716899" w14:textId="77777777" w:rsidR="000529AA" w:rsidRDefault="000529AA">
            <w:pPr>
              <w:spacing w:after="0"/>
              <w:ind w:firstLine="0"/>
            </w:pPr>
            <w:r>
              <w:rPr>
                <w:b/>
                <w:i/>
              </w:rPr>
              <w:t>Απάντηση:</w:t>
            </w:r>
          </w:p>
        </w:tc>
      </w:tr>
      <w:tr w:rsidR="000529AA" w14:paraId="06025B52" w14:textId="77777777" w:rsidTr="008F07E4">
        <w:tc>
          <w:tcPr>
            <w:tcW w:w="4479" w:type="dxa"/>
            <w:tcBorders>
              <w:top w:val="single" w:sz="4" w:space="0" w:color="000000"/>
              <w:left w:val="single" w:sz="4" w:space="0" w:color="000000"/>
              <w:bottom w:val="single" w:sz="4" w:space="0" w:color="000000"/>
            </w:tcBorders>
            <w:shd w:val="clear" w:color="auto" w:fill="auto"/>
          </w:tcPr>
          <w:p w14:paraId="6B7FB8B5" w14:textId="77777777" w:rsidR="000529AA" w:rsidRDefault="000529AA">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1DDDE258" w14:textId="77777777" w:rsidR="000529AA" w:rsidRDefault="000529AA">
            <w:pPr>
              <w:spacing w:after="0"/>
              <w:ind w:firstLine="0"/>
            </w:pPr>
            <w:r>
              <w:rPr>
                <w:b/>
                <w:bCs/>
              </w:rPr>
              <w:t>και/ή,</w:t>
            </w:r>
          </w:p>
          <w:p w14:paraId="6440F919" w14:textId="77777777" w:rsidR="000529AA" w:rsidRDefault="000529AA">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1"/>
                <w:vertAlign w:val="superscript"/>
              </w:rPr>
              <w:endnoteReference w:id="28"/>
            </w:r>
            <w:r>
              <w:rPr>
                <w:b/>
              </w:rPr>
              <w:t>:</w:t>
            </w:r>
          </w:p>
          <w:p w14:paraId="2BA11797" w14:textId="77777777" w:rsidR="000529AA" w:rsidRDefault="000529AA">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12B7B9" w14:textId="77777777" w:rsidR="000529AA" w:rsidRDefault="000529AA">
            <w:pPr>
              <w:spacing w:after="0"/>
              <w:ind w:firstLine="0"/>
            </w:pPr>
            <w:r>
              <w:t>έτος: [……] κύκλος εργασιών:[……][…]νόμισμα</w:t>
            </w:r>
          </w:p>
          <w:p w14:paraId="0F1F1312" w14:textId="77777777" w:rsidR="000529AA" w:rsidRDefault="000529AA">
            <w:pPr>
              <w:spacing w:after="0"/>
              <w:ind w:firstLine="0"/>
            </w:pPr>
            <w:r>
              <w:t>έτος: [……] κύκλος εργασιών:[……][…]νόμισμα</w:t>
            </w:r>
          </w:p>
          <w:p w14:paraId="362B4B5E" w14:textId="77777777" w:rsidR="000529AA" w:rsidRDefault="000529AA">
            <w:pPr>
              <w:spacing w:after="0"/>
              <w:ind w:firstLine="0"/>
            </w:pPr>
            <w:r>
              <w:t>έτος: [……] κύκλος εργασιών:[……][…]νόμισμα</w:t>
            </w:r>
          </w:p>
          <w:p w14:paraId="35F726F9" w14:textId="77777777" w:rsidR="000529AA" w:rsidRDefault="000529AA">
            <w:pPr>
              <w:spacing w:after="0"/>
              <w:ind w:firstLine="0"/>
            </w:pPr>
          </w:p>
          <w:p w14:paraId="659EDF6B" w14:textId="77777777" w:rsidR="000529AA" w:rsidRDefault="000529AA">
            <w:pPr>
              <w:spacing w:after="0"/>
              <w:ind w:firstLine="0"/>
            </w:pPr>
          </w:p>
          <w:p w14:paraId="1AEDF838" w14:textId="77777777" w:rsidR="000529AA" w:rsidRDefault="000529AA">
            <w:pPr>
              <w:spacing w:after="0"/>
              <w:ind w:firstLine="0"/>
            </w:pPr>
          </w:p>
          <w:p w14:paraId="365848D9" w14:textId="77777777" w:rsidR="000529AA" w:rsidRDefault="000529AA">
            <w:pPr>
              <w:spacing w:after="0"/>
              <w:ind w:firstLine="0"/>
            </w:pPr>
            <w:r>
              <w:t>(αριθμός ετών, μέσος κύκλος εργασιών)</w:t>
            </w:r>
            <w:r>
              <w:rPr>
                <w:b/>
              </w:rPr>
              <w:t>:</w:t>
            </w:r>
            <w:r>
              <w:t xml:space="preserve"> </w:t>
            </w:r>
          </w:p>
          <w:p w14:paraId="73EF71C3" w14:textId="77777777" w:rsidR="000529AA" w:rsidRDefault="000529AA">
            <w:pPr>
              <w:spacing w:after="0"/>
              <w:ind w:firstLine="0"/>
            </w:pPr>
            <w:r>
              <w:t>[……],[……][…]νόμισμα</w:t>
            </w:r>
          </w:p>
          <w:p w14:paraId="43EC4A3D" w14:textId="77777777" w:rsidR="000529AA" w:rsidRDefault="000529AA">
            <w:pPr>
              <w:spacing w:after="0"/>
              <w:ind w:firstLine="0"/>
            </w:pPr>
          </w:p>
          <w:p w14:paraId="5AE8DE80" w14:textId="77777777" w:rsidR="000529AA" w:rsidRDefault="000529AA">
            <w:pPr>
              <w:spacing w:after="0"/>
              <w:ind w:firstLine="0"/>
              <w:rPr>
                <w:i/>
              </w:rPr>
            </w:pPr>
          </w:p>
          <w:p w14:paraId="32ACB442" w14:textId="77777777" w:rsidR="000529AA" w:rsidRDefault="000529AA">
            <w:pPr>
              <w:spacing w:after="0"/>
              <w:ind w:firstLine="0"/>
              <w:rPr>
                <w:i/>
              </w:rPr>
            </w:pPr>
          </w:p>
          <w:p w14:paraId="268C2710" w14:textId="77777777" w:rsidR="000529AA" w:rsidRDefault="000529AA">
            <w:pPr>
              <w:spacing w:after="0"/>
              <w:ind w:firstLine="0"/>
            </w:pPr>
            <w:r>
              <w:rPr>
                <w:i/>
              </w:rPr>
              <w:t xml:space="preserve">(διαδικτυακή διεύθυνση, αρχή ή φορέας έκδοσης, επακριβή στοιχεία αναφοράς των εγγράφων): </w:t>
            </w:r>
          </w:p>
          <w:p w14:paraId="69C3578B" w14:textId="77777777" w:rsidR="000529AA" w:rsidRDefault="000529AA">
            <w:pPr>
              <w:spacing w:after="0"/>
              <w:ind w:firstLine="0"/>
            </w:pPr>
            <w:r>
              <w:rPr>
                <w:i/>
              </w:rPr>
              <w:t>[……][……][……]</w:t>
            </w:r>
          </w:p>
        </w:tc>
      </w:tr>
      <w:tr w:rsidR="000529AA" w14:paraId="4EF10AF1" w14:textId="77777777" w:rsidTr="008F07E4">
        <w:tc>
          <w:tcPr>
            <w:tcW w:w="4479" w:type="dxa"/>
            <w:tcBorders>
              <w:top w:val="single" w:sz="4" w:space="0" w:color="000000"/>
              <w:left w:val="single" w:sz="4" w:space="0" w:color="000000"/>
              <w:bottom w:val="single" w:sz="4" w:space="0" w:color="000000"/>
            </w:tcBorders>
            <w:shd w:val="clear" w:color="auto" w:fill="auto"/>
          </w:tcPr>
          <w:p w14:paraId="23761AE1" w14:textId="77777777" w:rsidR="000529AA" w:rsidRDefault="000529AA">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F1E529" w14:textId="77777777" w:rsidR="000529AA" w:rsidRDefault="000529AA">
            <w:pPr>
              <w:spacing w:after="0"/>
              <w:ind w:firstLine="0"/>
            </w:pPr>
            <w:r>
              <w:t>[…................................…]</w:t>
            </w:r>
          </w:p>
        </w:tc>
      </w:tr>
    </w:tbl>
    <w:p w14:paraId="103DB079" w14:textId="77777777" w:rsidR="000529AA" w:rsidRDefault="000529AA">
      <w:pPr>
        <w:pStyle w:val="SectionTitle"/>
        <w:ind w:firstLine="0"/>
      </w:pPr>
    </w:p>
    <w:p w14:paraId="29A7BB2B" w14:textId="77777777" w:rsidR="000529AA" w:rsidRDefault="000529AA">
      <w:pPr>
        <w:pageBreakBefore/>
        <w:jc w:val="center"/>
      </w:pPr>
      <w:r>
        <w:rPr>
          <w:b/>
          <w:bCs/>
        </w:rPr>
        <w:lastRenderedPageBreak/>
        <w:t>Γ: Τεχνική και επαγγελματική ικανότητα</w:t>
      </w:r>
    </w:p>
    <w:p w14:paraId="22C436B7" w14:textId="77777777" w:rsidR="000529AA" w:rsidRDefault="000529AA">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0529AA" w14:paraId="6408E5C4" w14:textId="77777777" w:rsidTr="00BA1FCA">
        <w:tc>
          <w:tcPr>
            <w:tcW w:w="4479" w:type="dxa"/>
            <w:tcBorders>
              <w:top w:val="single" w:sz="4" w:space="0" w:color="000000"/>
              <w:left w:val="single" w:sz="4" w:space="0" w:color="000000"/>
              <w:bottom w:val="single" w:sz="4" w:space="0" w:color="000000"/>
            </w:tcBorders>
            <w:shd w:val="clear" w:color="auto" w:fill="auto"/>
          </w:tcPr>
          <w:p w14:paraId="5C73D901" w14:textId="77777777" w:rsidR="000529AA" w:rsidRDefault="000529AA">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58E2FD" w14:textId="77777777" w:rsidR="000529AA" w:rsidRDefault="000529AA">
            <w:pPr>
              <w:spacing w:after="0"/>
              <w:ind w:firstLine="0"/>
            </w:pPr>
            <w:r>
              <w:rPr>
                <w:b/>
                <w:i/>
              </w:rPr>
              <w:t>Απάντηση:</w:t>
            </w:r>
          </w:p>
        </w:tc>
      </w:tr>
      <w:tr w:rsidR="005E52EF" w14:paraId="1465DD9B" w14:textId="77777777" w:rsidTr="00BA1FCA">
        <w:tc>
          <w:tcPr>
            <w:tcW w:w="4479" w:type="dxa"/>
            <w:tcBorders>
              <w:top w:val="single" w:sz="4" w:space="0" w:color="000000"/>
              <w:left w:val="single" w:sz="4" w:space="0" w:color="000000"/>
              <w:bottom w:val="single" w:sz="4" w:space="0" w:color="000000"/>
            </w:tcBorders>
            <w:shd w:val="clear" w:color="auto" w:fill="auto"/>
          </w:tcPr>
          <w:p w14:paraId="44637296" w14:textId="2BF12A9A" w:rsidR="005E52EF" w:rsidRDefault="005E52EF">
            <w:pPr>
              <w:spacing w:after="0"/>
              <w:ind w:firstLine="0"/>
            </w:pPr>
            <w:r>
              <w:t xml:space="preserve">1β) Μόνο για </w:t>
            </w:r>
            <w:r>
              <w:rPr>
                <w:b/>
                <w:i/>
              </w:rPr>
              <w:t>δημόσιες συμβάσεις προμηθειών</w:t>
            </w:r>
            <w:r>
              <w:t>:</w:t>
            </w:r>
          </w:p>
          <w:p w14:paraId="362FAAED" w14:textId="5DFC1D80" w:rsidR="005E52EF" w:rsidRDefault="005E52EF">
            <w:pPr>
              <w:spacing w:after="0"/>
              <w:ind w:firstLine="0"/>
            </w:pPr>
            <w:r>
              <w:t>Κατά τη διάρκεια της περιόδου αναφοράς</w:t>
            </w:r>
            <w:r>
              <w:rPr>
                <w:rStyle w:val="a1"/>
                <w:vertAlign w:val="superscript"/>
              </w:rPr>
              <w:endnoteReference w:id="29"/>
            </w:r>
            <w:r>
              <w:t xml:space="preserve">, ο οικονομικός φορέας έχει </w:t>
            </w:r>
            <w:r>
              <w:rPr>
                <w:b/>
              </w:rPr>
              <w:t>προβεί στις ακόλουθες κυριότερες παραδόσεις αγαθών του είδους που έχει προσδιοριστεί:</w:t>
            </w:r>
          </w:p>
          <w:p w14:paraId="5DBD160B" w14:textId="77777777" w:rsidR="005E52EF" w:rsidRDefault="005E52EF">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1"/>
                <w:vertAlign w:val="superscript"/>
              </w:rPr>
              <w:endnoteReference w:id="3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039CEE" w14:textId="77777777" w:rsidR="005E52EF" w:rsidRDefault="005E52EF">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37A836BF" w14:textId="77777777" w:rsidR="005E52EF" w:rsidRDefault="005E52EF">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5E52EF" w14:paraId="1B39B23F" w14:textId="77777777">
              <w:tc>
                <w:tcPr>
                  <w:tcW w:w="1057" w:type="dxa"/>
                  <w:tcBorders>
                    <w:top w:val="single" w:sz="4" w:space="0" w:color="000000"/>
                    <w:left w:val="single" w:sz="4" w:space="0" w:color="000000"/>
                    <w:bottom w:val="single" w:sz="4" w:space="0" w:color="000000"/>
                  </w:tcBorders>
                  <w:shd w:val="clear" w:color="auto" w:fill="auto"/>
                </w:tcPr>
                <w:p w14:paraId="4B490086" w14:textId="77777777" w:rsidR="005E52EF" w:rsidRDefault="005E52EF">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4AA5E4ED" w14:textId="77777777" w:rsidR="005E52EF" w:rsidRDefault="005E52EF">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594C468A" w14:textId="77777777" w:rsidR="005E52EF" w:rsidRDefault="005E52EF">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E3B124B" w14:textId="77777777" w:rsidR="005E52EF" w:rsidRDefault="005E52EF">
                  <w:pPr>
                    <w:spacing w:after="0"/>
                    <w:ind w:firstLine="0"/>
                  </w:pPr>
                  <w:r>
                    <w:rPr>
                      <w:sz w:val="14"/>
                      <w:szCs w:val="14"/>
                    </w:rPr>
                    <w:t>παραλήπτες</w:t>
                  </w:r>
                </w:p>
              </w:tc>
            </w:tr>
            <w:tr w:rsidR="005E52EF" w14:paraId="3A7017F3" w14:textId="77777777">
              <w:tc>
                <w:tcPr>
                  <w:tcW w:w="1057" w:type="dxa"/>
                  <w:tcBorders>
                    <w:top w:val="single" w:sz="4" w:space="0" w:color="000000"/>
                    <w:left w:val="single" w:sz="4" w:space="0" w:color="000000"/>
                    <w:bottom w:val="single" w:sz="4" w:space="0" w:color="000000"/>
                  </w:tcBorders>
                  <w:shd w:val="clear" w:color="auto" w:fill="auto"/>
                </w:tcPr>
                <w:p w14:paraId="0F77DD0D" w14:textId="77777777" w:rsidR="005E52EF" w:rsidRDefault="005E52E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0467FE1D" w14:textId="77777777" w:rsidR="005E52EF" w:rsidRDefault="005E52E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248C4F77" w14:textId="77777777" w:rsidR="005E52EF" w:rsidRDefault="005E52EF">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35D15329" w14:textId="77777777" w:rsidR="005E52EF" w:rsidRDefault="005E52EF">
                  <w:pPr>
                    <w:snapToGrid w:val="0"/>
                    <w:spacing w:after="0"/>
                  </w:pPr>
                </w:p>
              </w:tc>
            </w:tr>
          </w:tbl>
          <w:p w14:paraId="795386C3" w14:textId="77777777" w:rsidR="005E52EF" w:rsidRDefault="005E52EF">
            <w:pPr>
              <w:spacing w:after="0"/>
            </w:pPr>
          </w:p>
        </w:tc>
      </w:tr>
      <w:tr w:rsidR="005E52EF" w14:paraId="4A790A06" w14:textId="77777777" w:rsidTr="00BA1FCA">
        <w:tc>
          <w:tcPr>
            <w:tcW w:w="4479" w:type="dxa"/>
            <w:tcBorders>
              <w:top w:val="single" w:sz="4" w:space="0" w:color="000000"/>
              <w:left w:val="single" w:sz="4" w:space="0" w:color="000000"/>
              <w:bottom w:val="single" w:sz="4" w:space="0" w:color="000000"/>
            </w:tcBorders>
            <w:shd w:val="clear" w:color="auto" w:fill="auto"/>
          </w:tcPr>
          <w:p w14:paraId="22F3330A" w14:textId="77777777" w:rsidR="005E52EF" w:rsidRPr="008F07E4" w:rsidRDefault="005E52EF" w:rsidP="006B0689">
            <w:pPr>
              <w:spacing w:after="0"/>
              <w:ind w:firstLine="0"/>
              <w:rPr>
                <w:strike/>
                <w:color w:val="FF0000"/>
                <w:kern w:val="22"/>
              </w:rPr>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1"/>
                <w:vertAlign w:val="superscript"/>
              </w:rPr>
              <w:endnoteReference w:id="31"/>
            </w:r>
            <w:r>
              <w:t>, ιδίως τους υπεύθυνους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F9D528" w14:textId="77777777" w:rsidR="005E52EF" w:rsidRDefault="005E52EF">
            <w:pPr>
              <w:spacing w:after="0"/>
              <w:ind w:firstLine="0"/>
            </w:pPr>
            <w:r>
              <w:t>[……..........................]</w:t>
            </w:r>
          </w:p>
          <w:p w14:paraId="19734729" w14:textId="77777777" w:rsidR="005E52EF" w:rsidRDefault="005E52EF">
            <w:pPr>
              <w:spacing w:after="0"/>
              <w:ind w:firstLine="0"/>
            </w:pPr>
          </w:p>
          <w:p w14:paraId="767DAB62" w14:textId="77777777" w:rsidR="005E52EF" w:rsidRDefault="005E52EF">
            <w:pPr>
              <w:spacing w:after="0"/>
              <w:ind w:firstLine="0"/>
            </w:pPr>
          </w:p>
          <w:p w14:paraId="4E24D758" w14:textId="77777777" w:rsidR="005E52EF" w:rsidRDefault="005E52EF">
            <w:pPr>
              <w:spacing w:after="0"/>
              <w:ind w:firstLine="0"/>
            </w:pPr>
          </w:p>
          <w:p w14:paraId="766637D6" w14:textId="77777777" w:rsidR="005E52EF" w:rsidRPr="008F07E4" w:rsidRDefault="005E52EF">
            <w:pPr>
              <w:spacing w:after="0"/>
              <w:ind w:firstLine="0"/>
              <w:rPr>
                <w:strike/>
                <w:color w:val="FF0000"/>
                <w:kern w:val="22"/>
              </w:rPr>
            </w:pPr>
          </w:p>
        </w:tc>
      </w:tr>
      <w:tr w:rsidR="005E52EF" w14:paraId="5F7D546B" w14:textId="77777777" w:rsidTr="005934CC">
        <w:tc>
          <w:tcPr>
            <w:tcW w:w="4479" w:type="dxa"/>
            <w:tcBorders>
              <w:top w:val="single" w:sz="4" w:space="0" w:color="000000"/>
              <w:left w:val="single" w:sz="4" w:space="0" w:color="000000"/>
              <w:bottom w:val="single" w:sz="4" w:space="0" w:color="000000"/>
            </w:tcBorders>
            <w:shd w:val="clear" w:color="auto" w:fill="auto"/>
          </w:tcPr>
          <w:p w14:paraId="208256A2" w14:textId="77777777" w:rsidR="005E52EF" w:rsidRDefault="005E52EF">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423F25" w14:textId="77777777" w:rsidR="005E52EF" w:rsidRDefault="005E52EF">
            <w:pPr>
              <w:spacing w:after="0"/>
              <w:ind w:firstLine="0"/>
            </w:pPr>
            <w:r>
              <w:t>[……]</w:t>
            </w:r>
          </w:p>
        </w:tc>
      </w:tr>
      <w:tr w:rsidR="005E52EF" w14:paraId="1DBAA5DB" w14:textId="77777777" w:rsidTr="00A56BA2">
        <w:tc>
          <w:tcPr>
            <w:tcW w:w="4479" w:type="dxa"/>
            <w:tcBorders>
              <w:top w:val="single" w:sz="4" w:space="0" w:color="000000"/>
              <w:left w:val="single" w:sz="4" w:space="0" w:color="000000"/>
              <w:bottom w:val="single" w:sz="4" w:space="0" w:color="000000"/>
            </w:tcBorders>
            <w:shd w:val="clear" w:color="auto" w:fill="auto"/>
          </w:tcPr>
          <w:p w14:paraId="661C6EE0" w14:textId="77777777" w:rsidR="005E52EF" w:rsidRDefault="005E52EF">
            <w:pPr>
              <w:spacing w:after="0"/>
              <w:ind w:firstLine="0"/>
            </w:pPr>
            <w:r>
              <w:t xml:space="preserve">10) Ο οικονομικός φορέας </w:t>
            </w:r>
            <w:r>
              <w:rPr>
                <w:b/>
              </w:rPr>
              <w:t>προτίθεται, να αναθέσει σε τρίτους υπό μορφή υπεργολαβίας</w:t>
            </w:r>
            <w:r>
              <w:rPr>
                <w:rStyle w:val="a1"/>
                <w:vertAlign w:val="superscript"/>
              </w:rPr>
              <w:endnoteReference w:id="32"/>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D677B1" w14:textId="77777777" w:rsidR="005E52EF" w:rsidRDefault="005E52EF">
            <w:pPr>
              <w:spacing w:after="0"/>
              <w:ind w:firstLine="0"/>
            </w:pPr>
            <w:r>
              <w:t>[....……]</w:t>
            </w:r>
          </w:p>
        </w:tc>
      </w:tr>
      <w:tr w:rsidR="005934CC" w14:paraId="33541596" w14:textId="77777777" w:rsidTr="00A56BA2">
        <w:tc>
          <w:tcPr>
            <w:tcW w:w="4479" w:type="dxa"/>
            <w:tcBorders>
              <w:top w:val="single" w:sz="4" w:space="0" w:color="000000"/>
              <w:left w:val="single" w:sz="4" w:space="0" w:color="000000"/>
              <w:bottom w:val="single" w:sz="4" w:space="0" w:color="000000"/>
            </w:tcBorders>
            <w:shd w:val="clear" w:color="auto" w:fill="auto"/>
          </w:tcPr>
          <w:p w14:paraId="1C799369" w14:textId="77777777" w:rsidR="005934CC" w:rsidRPr="004F0EBA" w:rsidRDefault="005934CC" w:rsidP="005934CC">
            <w:pPr>
              <w:spacing w:after="0"/>
              <w:ind w:firstLine="34"/>
            </w:pPr>
            <w:r w:rsidRPr="004F0EBA">
              <w:t xml:space="preserve">12) Για </w:t>
            </w:r>
            <w:r w:rsidRPr="004F0EBA">
              <w:rPr>
                <w:b/>
                <w:i/>
              </w:rPr>
              <w:t>δημόσιες συμβάσεις προμηθειών</w:t>
            </w:r>
            <w:r w:rsidRPr="004F0EBA">
              <w:t>:</w:t>
            </w:r>
          </w:p>
          <w:p w14:paraId="7F18D63E" w14:textId="77777777" w:rsidR="005934CC" w:rsidRPr="004F0EBA" w:rsidRDefault="005934CC" w:rsidP="005934CC">
            <w:pPr>
              <w:ind w:firstLine="0"/>
            </w:pPr>
            <w:r w:rsidRPr="004F0EBA">
              <w:t xml:space="preserve">Μπορεί ο οικονομικός φορέας να προσκομίσει τα απαιτούμενα </w:t>
            </w:r>
            <w:r w:rsidRPr="004F0EBA">
              <w:rPr>
                <w:b/>
              </w:rPr>
              <w:t>πιστοποιητικά</w:t>
            </w:r>
            <w:r w:rsidRPr="004F0EBA">
              <w:t xml:space="preserve"> που έχουν εκδοθεί από επίσημα </w:t>
            </w:r>
            <w:r w:rsidRPr="004F0EBA">
              <w:rPr>
                <w:b/>
              </w:rPr>
              <w:t>ινστιτούτα ελέγχου ποιότητας</w:t>
            </w:r>
            <w:r w:rsidRPr="004F0EBA">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76E00414" w14:textId="77777777" w:rsidR="005934CC" w:rsidRPr="004F0EBA" w:rsidRDefault="005934CC" w:rsidP="005934CC">
            <w:r w:rsidRPr="004F0EBA">
              <w:rPr>
                <w:b/>
              </w:rPr>
              <w:t>Εάν όχι</w:t>
            </w:r>
            <w:r w:rsidRPr="004F0EBA">
              <w:t>, εξηγήστε τους λόγους και αναφέρετε ποια άλλα αποδεικτικά μέσα μπορούν να προσκομιστούν:</w:t>
            </w:r>
          </w:p>
          <w:p w14:paraId="0B096157" w14:textId="77777777" w:rsidR="005934CC" w:rsidRDefault="005934CC" w:rsidP="005934CC">
            <w:pPr>
              <w:spacing w:after="0"/>
              <w:ind w:firstLine="0"/>
            </w:pPr>
            <w:r w:rsidRPr="004F0EBA">
              <w:rPr>
                <w:i/>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E7F3A4" w14:textId="77777777" w:rsidR="005934CC" w:rsidRPr="004F0EBA" w:rsidRDefault="005934CC" w:rsidP="005934CC">
            <w:pPr>
              <w:snapToGrid w:val="0"/>
            </w:pPr>
          </w:p>
          <w:p w14:paraId="3A7A946C" w14:textId="77777777" w:rsidR="005934CC" w:rsidRPr="004F0EBA" w:rsidRDefault="005934CC" w:rsidP="005934CC">
            <w:r w:rsidRPr="004F0EBA">
              <w:t>[] Ναι [] Όχι</w:t>
            </w:r>
          </w:p>
          <w:p w14:paraId="0B9CD5C5" w14:textId="77777777" w:rsidR="005934CC" w:rsidRPr="004F0EBA" w:rsidRDefault="005934CC" w:rsidP="005934CC"/>
          <w:p w14:paraId="1AC1AB94" w14:textId="77777777" w:rsidR="005934CC" w:rsidRPr="004F0EBA" w:rsidRDefault="005934CC" w:rsidP="005934CC"/>
          <w:p w14:paraId="12E00B69" w14:textId="77777777" w:rsidR="005934CC" w:rsidRPr="004F0EBA" w:rsidRDefault="005934CC" w:rsidP="005934CC"/>
          <w:p w14:paraId="382268ED" w14:textId="77777777" w:rsidR="005934CC" w:rsidRPr="004F0EBA" w:rsidRDefault="005934CC" w:rsidP="005934CC"/>
          <w:p w14:paraId="1B202544" w14:textId="77777777" w:rsidR="005934CC" w:rsidRPr="004F0EBA" w:rsidRDefault="005934CC" w:rsidP="005934CC"/>
          <w:p w14:paraId="3B425B06" w14:textId="77777777" w:rsidR="005934CC" w:rsidRPr="004F0EBA" w:rsidRDefault="005934CC" w:rsidP="005934CC"/>
          <w:p w14:paraId="7BAACD4B" w14:textId="77777777" w:rsidR="005934CC" w:rsidRPr="004F0EBA" w:rsidRDefault="005934CC" w:rsidP="005934CC"/>
          <w:p w14:paraId="6292A776" w14:textId="77777777" w:rsidR="005934CC" w:rsidRPr="004F0EBA" w:rsidRDefault="005934CC" w:rsidP="005934CC"/>
          <w:p w14:paraId="2F2F4564" w14:textId="77777777" w:rsidR="005934CC" w:rsidRPr="004F0EBA" w:rsidRDefault="005934CC" w:rsidP="005934CC"/>
          <w:p w14:paraId="4385D9E8" w14:textId="77777777" w:rsidR="005934CC" w:rsidRPr="004F0EBA" w:rsidRDefault="005934CC" w:rsidP="005934CC"/>
          <w:p w14:paraId="01056530" w14:textId="77777777" w:rsidR="005934CC" w:rsidRPr="004F0EBA" w:rsidRDefault="005934CC" w:rsidP="005934CC">
            <w:r w:rsidRPr="004F0EBA">
              <w:t>[….............................................]</w:t>
            </w:r>
          </w:p>
          <w:p w14:paraId="470795FD" w14:textId="77777777" w:rsidR="005934CC" w:rsidRPr="004F0EBA" w:rsidRDefault="005934CC" w:rsidP="005934CC"/>
          <w:p w14:paraId="0911E38E" w14:textId="77777777" w:rsidR="005934CC" w:rsidRPr="004F0EBA" w:rsidRDefault="005934CC" w:rsidP="005934CC">
            <w:pPr>
              <w:rPr>
                <w:i/>
              </w:rPr>
            </w:pPr>
          </w:p>
          <w:p w14:paraId="0E5378F5" w14:textId="77777777" w:rsidR="005934CC" w:rsidRDefault="005934CC" w:rsidP="005934CC">
            <w:pPr>
              <w:spacing w:after="0"/>
              <w:ind w:firstLine="0"/>
            </w:pPr>
            <w:r w:rsidRPr="004F0EBA">
              <w:rPr>
                <w:i/>
              </w:rPr>
              <w:t>(διαδικτυακή διεύθυνση, αρχή ή φορέας έκδοσης, επακριβή στοιχεία αναφοράς των εγγράφων): [……][……][……]</w:t>
            </w:r>
          </w:p>
        </w:tc>
      </w:tr>
    </w:tbl>
    <w:p w14:paraId="3BCCF961" w14:textId="77777777" w:rsidR="000529AA" w:rsidRDefault="000529AA">
      <w:pPr>
        <w:pStyle w:val="SectionTitle"/>
        <w:ind w:firstLine="0"/>
      </w:pPr>
    </w:p>
    <w:p w14:paraId="4187C891" w14:textId="77777777" w:rsidR="000529AA" w:rsidRDefault="000529AA">
      <w:pPr>
        <w:jc w:val="center"/>
        <w:rPr>
          <w:b/>
          <w:bCs/>
        </w:rPr>
      </w:pPr>
    </w:p>
    <w:p w14:paraId="20209E6C" w14:textId="77777777" w:rsidR="000529AA" w:rsidRDefault="000529AA">
      <w:pPr>
        <w:ind w:firstLine="0"/>
        <w:jc w:val="center"/>
      </w:pPr>
    </w:p>
    <w:p w14:paraId="1E6A6616" w14:textId="77777777" w:rsidR="000529AA" w:rsidRDefault="000529AA">
      <w:pPr>
        <w:pStyle w:val="ChapterTitle"/>
      </w:pPr>
    </w:p>
    <w:p w14:paraId="72DB0D17" w14:textId="77777777" w:rsidR="000529AA" w:rsidRDefault="000529AA">
      <w:pPr>
        <w:pStyle w:val="ChapterTitle"/>
        <w:pageBreakBefore/>
      </w:pPr>
      <w:r>
        <w:rPr>
          <w:bCs/>
        </w:rPr>
        <w:lastRenderedPageBreak/>
        <w:t>Μέρος VI: Τελικές δηλώσεις</w:t>
      </w:r>
    </w:p>
    <w:p w14:paraId="589226E9" w14:textId="77777777" w:rsidR="000529AA" w:rsidRDefault="000529AA">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79EBA6B6" w14:textId="77777777" w:rsidR="000529AA" w:rsidRDefault="000529AA">
      <w:pPr>
        <w:ind w:firstLine="0"/>
      </w:pPr>
      <w:r>
        <w:rPr>
          <w:i/>
        </w:rPr>
        <w:t>Ο κάτωθι υπογεγραμμένος, δηλώνω επισήμως ότι είμαι</w:t>
      </w:r>
      <w:r w:rsidR="004A6675">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6"/>
        </w:rPr>
        <w:endnoteReference w:id="33"/>
      </w:r>
      <w:r>
        <w:rPr>
          <w:i/>
        </w:rPr>
        <w:t>, εκτός εάν :</w:t>
      </w:r>
    </w:p>
    <w:p w14:paraId="60678DCD" w14:textId="77777777" w:rsidR="000529AA" w:rsidRDefault="000529AA">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1"/>
          <w:vertAlign w:val="superscript"/>
        </w:rPr>
        <w:endnoteReference w:id="34"/>
      </w:r>
      <w:r>
        <w:rPr>
          <w:rStyle w:val="a1"/>
          <w:i/>
        </w:rPr>
        <w:t>.</w:t>
      </w:r>
    </w:p>
    <w:p w14:paraId="7FB7CAB5" w14:textId="77777777" w:rsidR="000529AA" w:rsidRDefault="000529AA">
      <w:pPr>
        <w:ind w:firstLine="0"/>
      </w:pPr>
      <w:r>
        <w:rPr>
          <w:rStyle w:val="a1"/>
          <w:i/>
        </w:rPr>
        <w:t>β) η αναθέτουσα αρχή ή ο αναθέτων φορέας έχουν ήδη στην κατοχή τους τα σχετικά έγγραφα.</w:t>
      </w:r>
    </w:p>
    <w:p w14:paraId="48E88EC5" w14:textId="77777777" w:rsidR="000529AA" w:rsidRDefault="000529AA">
      <w:pPr>
        <w:ind w:firstLine="0"/>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4A6675">
        <w:rPr>
          <w:i/>
        </w:rPr>
        <w:t>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1CB9EFB7" w14:textId="77777777" w:rsidR="000529AA" w:rsidRDefault="000529AA">
      <w:pPr>
        <w:ind w:firstLine="0"/>
        <w:rPr>
          <w:i/>
        </w:rPr>
      </w:pPr>
    </w:p>
    <w:p w14:paraId="242DF249" w14:textId="77777777" w:rsidR="000529AA" w:rsidRDefault="000529AA">
      <w:pPr>
        <w:ind w:firstLine="0"/>
      </w:pPr>
      <w:r>
        <w:rPr>
          <w:i/>
        </w:rPr>
        <w:t xml:space="preserve">Ημερομηνία, τόπος και, όπου ζητείται ή είναι απαραίτητο, υπογραφή(-ές): [……]   </w:t>
      </w:r>
    </w:p>
    <w:p w14:paraId="11B493D8" w14:textId="77777777" w:rsidR="000529AA" w:rsidRDefault="000529AA">
      <w:pPr>
        <w:pageBreakBefore/>
        <w:ind w:firstLine="0"/>
      </w:pPr>
    </w:p>
    <w:sectPr w:rsidR="000529AA">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CABF0" w14:textId="77777777" w:rsidR="008934F0" w:rsidRDefault="008934F0">
      <w:pPr>
        <w:spacing w:after="0" w:line="240" w:lineRule="auto"/>
      </w:pPr>
      <w:r>
        <w:separator/>
      </w:r>
    </w:p>
  </w:endnote>
  <w:endnote w:type="continuationSeparator" w:id="0">
    <w:p w14:paraId="355992DF" w14:textId="77777777" w:rsidR="008934F0" w:rsidRDefault="008934F0">
      <w:pPr>
        <w:spacing w:after="0" w:line="240" w:lineRule="auto"/>
      </w:pPr>
      <w:r>
        <w:continuationSeparator/>
      </w:r>
    </w:p>
  </w:endnote>
  <w:endnote w:id="1">
    <w:p w14:paraId="02C2D842" w14:textId="77777777" w:rsidR="000529AA" w:rsidRDefault="000529AA">
      <w:r>
        <w:rPr>
          <w:rStyle w:val="a5"/>
        </w:rPr>
        <w:endnoteRef/>
      </w:r>
      <w:r>
        <w:br w:type="page"/>
      </w:r>
    </w:p>
    <w:p w14:paraId="7778DA99" w14:textId="77777777" w:rsidR="000529AA" w:rsidRDefault="000529AA">
      <w:pPr>
        <w:pageBreakBefore/>
      </w:pPr>
    </w:p>
    <w:p w14:paraId="726720AC" w14:textId="77777777" w:rsidR="000529AA" w:rsidRDefault="000529AA">
      <w:pPr>
        <w:pStyle w:val="EndnoteText"/>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14:paraId="795D5633" w14:textId="77777777" w:rsidR="000529AA" w:rsidRDefault="000529AA">
      <w:pPr>
        <w:pStyle w:val="EndnoteText"/>
        <w:tabs>
          <w:tab w:val="left" w:pos="284"/>
        </w:tabs>
        <w:ind w:firstLine="0"/>
      </w:pPr>
      <w:r>
        <w:rPr>
          <w:rStyle w:val="a5"/>
        </w:rPr>
        <w:endnoteRef/>
      </w:r>
      <w:r>
        <w:tab/>
        <w:t>Επαναλάβετε τα στοιχεία των αρμοδίων, όνομα και επώνυμο, όσες φορές χρειάζεται.</w:t>
      </w:r>
    </w:p>
  </w:endnote>
  <w:endnote w:id="3">
    <w:p w14:paraId="0CC0DC24" w14:textId="77777777" w:rsidR="000529AA" w:rsidRDefault="000529AA">
      <w:pPr>
        <w:pStyle w:val="EndnoteText"/>
        <w:tabs>
          <w:tab w:val="left" w:pos="284"/>
        </w:tabs>
        <w:ind w:firstLine="0"/>
      </w:pPr>
      <w:r>
        <w:rPr>
          <w:rStyle w:val="a5"/>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5DC9FD0F" w14:textId="77777777" w:rsidR="000529AA" w:rsidRDefault="000529AA">
      <w:pPr>
        <w:pStyle w:val="EndnoteText"/>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28FE1A31" w14:textId="77777777" w:rsidR="000529AA" w:rsidRDefault="000529AA">
      <w:pPr>
        <w:pStyle w:val="EndnoteText"/>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373F994D" w14:textId="77777777" w:rsidR="000529AA" w:rsidRDefault="000529AA">
      <w:pPr>
        <w:pStyle w:val="EndnoteText"/>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1DE8EE19" w14:textId="77777777" w:rsidR="000529AA" w:rsidRDefault="000529AA">
      <w:pPr>
        <w:pStyle w:val="EndnoteText"/>
        <w:tabs>
          <w:tab w:val="left" w:pos="284"/>
        </w:tabs>
        <w:ind w:firstLine="0"/>
      </w:pPr>
      <w:r>
        <w:rPr>
          <w:rStyle w:val="a5"/>
        </w:rPr>
        <w:endnoteRef/>
      </w:r>
      <w:r>
        <w:tab/>
        <w:t>Τα δικαιολογητικά και η κατάταξη, εάν υπάρχουν, αναφέρονται στην πιστοποίηση.</w:t>
      </w:r>
    </w:p>
  </w:endnote>
  <w:endnote w:id="5">
    <w:p w14:paraId="0C0307BB" w14:textId="77777777" w:rsidR="000529AA" w:rsidRDefault="000529AA">
      <w:pPr>
        <w:pStyle w:val="EndnoteText"/>
        <w:tabs>
          <w:tab w:val="left" w:pos="284"/>
        </w:tabs>
        <w:ind w:firstLine="0"/>
      </w:pPr>
      <w:r>
        <w:rPr>
          <w:rStyle w:val="a5"/>
        </w:rPr>
        <w:endnoteRef/>
      </w:r>
      <w:r>
        <w:tab/>
        <w:t>Ειδικότερα ως μέλος ένωσης ή κοινοπραξίας ή άλλου παρόμοιου καθεστώτος.</w:t>
      </w:r>
    </w:p>
  </w:endnote>
  <w:endnote w:id="6">
    <w:p w14:paraId="6B4C51D2" w14:textId="77777777" w:rsidR="000529AA" w:rsidRDefault="000529AA">
      <w:pPr>
        <w:pStyle w:val="EndnoteText"/>
        <w:tabs>
          <w:tab w:val="left" w:pos="284"/>
        </w:tabs>
        <w:ind w:firstLine="0"/>
      </w:pPr>
      <w:r>
        <w:rPr>
          <w:rStyle w:val="a5"/>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14:paraId="69EBCAAA" w14:textId="77777777" w:rsidR="000529AA" w:rsidRDefault="000529AA">
      <w:pPr>
        <w:pStyle w:val="EndnoteText"/>
        <w:tabs>
          <w:tab w:val="left" w:pos="284"/>
        </w:tabs>
        <w:ind w:firstLine="0"/>
      </w:pPr>
      <w:r>
        <w:rPr>
          <w:rStyle w:val="a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15CAD2D2" w14:textId="77777777" w:rsidR="000529AA" w:rsidRDefault="000529AA">
      <w:pPr>
        <w:pStyle w:val="EndnoteText"/>
        <w:tabs>
          <w:tab w:val="left" w:pos="284"/>
        </w:tabs>
        <w:ind w:firstLine="0"/>
      </w:pPr>
      <w:r>
        <w:rPr>
          <w:rStyle w:val="a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21068DD2" w14:textId="77777777" w:rsidR="000529AA" w:rsidRDefault="000529AA">
      <w:pPr>
        <w:pStyle w:val="EndnoteText"/>
        <w:tabs>
          <w:tab w:val="left" w:pos="284"/>
        </w:tabs>
        <w:ind w:firstLine="0"/>
      </w:pPr>
      <w:r>
        <w:rPr>
          <w:rStyle w:val="a5"/>
        </w:rPr>
        <w:endnoteRef/>
      </w:r>
      <w:r>
        <w:tab/>
        <w:t>Σύμφωνα με άρθρο 73 παρ. 1 (β). Στον Κανονισμό ΕΕΕΣ (Κανονισμός ΕΕ 2016/7) αναφέρεται ως “διαφθορά”.</w:t>
      </w:r>
    </w:p>
  </w:endnote>
  <w:endnote w:id="10">
    <w:p w14:paraId="137B685D" w14:textId="77777777" w:rsidR="000529AA" w:rsidRDefault="000529AA">
      <w:pPr>
        <w:pStyle w:val="EndnoteText"/>
        <w:tabs>
          <w:tab w:val="left" w:pos="284"/>
        </w:tabs>
        <w:ind w:firstLine="0"/>
      </w:pPr>
      <w:r>
        <w:rPr>
          <w:rStyle w:val="a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14:paraId="005F7EAC" w14:textId="77777777" w:rsidR="000529AA" w:rsidRDefault="000529AA">
      <w:pPr>
        <w:pStyle w:val="EndnoteText"/>
        <w:tabs>
          <w:tab w:val="left" w:pos="284"/>
        </w:tabs>
        <w:ind w:firstLine="0"/>
      </w:pPr>
      <w:r>
        <w:rPr>
          <w:rStyle w:val="a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6A8B3984" w14:textId="77777777" w:rsidR="000529AA" w:rsidRDefault="000529AA">
      <w:pPr>
        <w:pStyle w:val="EndnoteText"/>
        <w:tabs>
          <w:tab w:val="left" w:pos="284"/>
        </w:tabs>
        <w:ind w:firstLine="0"/>
      </w:pPr>
      <w:r>
        <w:rPr>
          <w:rStyle w:val="a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7A2A5D29" w14:textId="77777777" w:rsidR="000529AA" w:rsidRDefault="000529AA">
      <w:pPr>
        <w:pStyle w:val="EndnoteText"/>
        <w:tabs>
          <w:tab w:val="left" w:pos="284"/>
        </w:tabs>
        <w:ind w:firstLine="0"/>
      </w:pPr>
      <w:r>
        <w:rPr>
          <w:rStyle w:val="a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4644DED0" w14:textId="77777777" w:rsidR="000529AA" w:rsidRDefault="000529AA">
      <w:pPr>
        <w:pStyle w:val="EndnoteText"/>
        <w:tabs>
          <w:tab w:val="left" w:pos="284"/>
        </w:tabs>
        <w:ind w:firstLine="0"/>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5B24A136" w14:textId="77777777" w:rsidR="000529AA" w:rsidRDefault="000529AA">
      <w:pPr>
        <w:pStyle w:val="EndnoteText"/>
        <w:tabs>
          <w:tab w:val="left" w:pos="284"/>
        </w:tabs>
        <w:ind w:firstLine="0"/>
      </w:pPr>
      <w:r>
        <w:rPr>
          <w:rStyle w:val="a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274971AE" w14:textId="77777777" w:rsidR="000529AA" w:rsidRDefault="000529AA">
      <w:pPr>
        <w:pStyle w:val="EndnoteText"/>
        <w:tabs>
          <w:tab w:val="left" w:pos="284"/>
        </w:tabs>
        <w:ind w:firstLine="0"/>
      </w:pPr>
      <w:r>
        <w:rPr>
          <w:rStyle w:val="a5"/>
        </w:rPr>
        <w:endnoteRef/>
      </w:r>
      <w:r>
        <w:tab/>
        <w:t>Επαναλάβετε όσες φορές χρειάζεται.</w:t>
      </w:r>
    </w:p>
  </w:endnote>
  <w:endnote w:id="17">
    <w:p w14:paraId="479AEA9D" w14:textId="77777777" w:rsidR="000529AA" w:rsidRDefault="000529AA">
      <w:pPr>
        <w:pStyle w:val="EndnoteText"/>
        <w:tabs>
          <w:tab w:val="left" w:pos="284"/>
        </w:tabs>
        <w:ind w:firstLine="0"/>
      </w:pPr>
      <w:r>
        <w:rPr>
          <w:rStyle w:val="a5"/>
        </w:rPr>
        <w:endnoteRef/>
      </w:r>
      <w:r>
        <w:tab/>
        <w:t>Επαναλάβετε όσες φορές χρειάζεται.</w:t>
      </w:r>
    </w:p>
  </w:endnote>
  <w:endnote w:id="18">
    <w:p w14:paraId="1D27710A" w14:textId="77777777" w:rsidR="000529AA" w:rsidRDefault="000529AA">
      <w:pPr>
        <w:pStyle w:val="EndnoteText"/>
        <w:tabs>
          <w:tab w:val="left" w:pos="284"/>
        </w:tabs>
        <w:ind w:firstLine="0"/>
      </w:pPr>
      <w:r>
        <w:rPr>
          <w:rStyle w:val="a5"/>
        </w:rPr>
        <w:endnoteRef/>
      </w:r>
      <w:r>
        <w:tab/>
        <w:t>Επαναλάβετε όσες φορές χρειάζεται.</w:t>
      </w:r>
    </w:p>
  </w:endnote>
  <w:endnote w:id="19">
    <w:p w14:paraId="0D28449C" w14:textId="77777777" w:rsidR="000529AA" w:rsidRDefault="000529AA">
      <w:pPr>
        <w:pStyle w:val="EndnoteText"/>
        <w:tabs>
          <w:tab w:val="left" w:pos="284"/>
        </w:tabs>
        <w:ind w:firstLine="0"/>
      </w:pPr>
      <w:r>
        <w:rPr>
          <w:rStyle w:val="a5"/>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5CDCBC15" w14:textId="77777777" w:rsidR="000529AA" w:rsidRDefault="000529AA">
      <w:pPr>
        <w:pStyle w:val="EndnoteText"/>
        <w:tabs>
          <w:tab w:val="left" w:pos="284"/>
        </w:tabs>
        <w:ind w:firstLine="0"/>
      </w:pPr>
      <w:r>
        <w:rPr>
          <w:rStyle w:val="a5"/>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1B28604D" w14:textId="77777777" w:rsidR="000529AA" w:rsidRDefault="000529AA">
      <w:pPr>
        <w:pStyle w:val="EndnoteText"/>
        <w:tabs>
          <w:tab w:val="left" w:pos="284"/>
        </w:tabs>
        <w:ind w:firstLine="0"/>
      </w:pPr>
      <w:r>
        <w:rPr>
          <w:rStyle w:val="a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7703284F" w14:textId="77777777" w:rsidR="000529AA" w:rsidRDefault="000529AA">
      <w:pPr>
        <w:pStyle w:val="EndnoteText"/>
        <w:tabs>
          <w:tab w:val="left" w:pos="284"/>
        </w:tabs>
        <w:ind w:firstLine="0"/>
      </w:pPr>
      <w:r>
        <w:rPr>
          <w:rStyle w:val="a5"/>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4F2E63B2" w14:textId="77777777" w:rsidR="000529AA" w:rsidRDefault="000529AA">
      <w:pPr>
        <w:pStyle w:val="EndnoteText"/>
        <w:tabs>
          <w:tab w:val="left" w:pos="284"/>
        </w:tabs>
        <w:ind w:firstLine="0"/>
      </w:pPr>
      <w:r>
        <w:rPr>
          <w:rStyle w:val="a5"/>
        </w:rPr>
        <w:endnoteRef/>
      </w:r>
      <w:r>
        <w:tab/>
        <w:t>Επαναλάβετε όσες φορές χρειάζεται.</w:t>
      </w:r>
    </w:p>
  </w:endnote>
  <w:endnote w:id="24">
    <w:p w14:paraId="41B38D63" w14:textId="77777777" w:rsidR="000529AA" w:rsidRDefault="000529AA">
      <w:pPr>
        <w:pStyle w:val="EndnoteText"/>
        <w:tabs>
          <w:tab w:val="left" w:pos="284"/>
        </w:tabs>
        <w:ind w:firstLine="0"/>
      </w:pPr>
      <w:r>
        <w:rPr>
          <w:rStyle w:val="a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2043F41F" w14:textId="77777777" w:rsidR="000529AA" w:rsidRDefault="000529AA">
      <w:pPr>
        <w:pStyle w:val="EndnoteText"/>
        <w:tabs>
          <w:tab w:val="left" w:pos="284"/>
        </w:tabs>
        <w:ind w:firstLine="0"/>
      </w:pPr>
      <w:r>
        <w:rPr>
          <w:rStyle w:val="a5"/>
        </w:rPr>
        <w:endnoteRef/>
      </w:r>
      <w:r>
        <w:tab/>
        <w:t>. Η απόδοση όρων είναι σύμφωνη με την παρ. 4 του άρθρου 73 που διαφοροποιείται από τον Κανονισμό ΕΕΕΣ (Κανονισμός ΕΕ 2016/7)</w:t>
      </w:r>
    </w:p>
  </w:endnote>
  <w:endnote w:id="26">
    <w:p w14:paraId="69F904FA" w14:textId="77777777" w:rsidR="000529AA" w:rsidRDefault="000529AA">
      <w:pPr>
        <w:pStyle w:val="EndnoteText"/>
        <w:tabs>
          <w:tab w:val="left" w:pos="284"/>
        </w:tabs>
        <w:ind w:firstLine="0"/>
      </w:pPr>
      <w:r>
        <w:rPr>
          <w:rStyle w:val="a5"/>
        </w:rPr>
        <w:endnoteRef/>
      </w:r>
      <w:r>
        <w:tab/>
        <w:t>Άρθρο 73 παρ. 5.</w:t>
      </w:r>
    </w:p>
  </w:endnote>
  <w:endnote w:id="27">
    <w:p w14:paraId="1140E21C" w14:textId="77777777" w:rsidR="000529AA" w:rsidRDefault="000529AA">
      <w:pPr>
        <w:pStyle w:val="EndnoteText"/>
        <w:tabs>
          <w:tab w:val="left" w:pos="284"/>
        </w:tabs>
        <w:ind w:firstLine="0"/>
      </w:pPr>
      <w:r>
        <w:rPr>
          <w:rStyle w:val="a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14:paraId="012F063F" w14:textId="77777777" w:rsidR="000529AA" w:rsidRDefault="000529AA">
      <w:pPr>
        <w:pStyle w:val="EndnoteText"/>
        <w:tabs>
          <w:tab w:val="left" w:pos="284"/>
        </w:tabs>
        <w:ind w:firstLine="0"/>
      </w:pPr>
      <w:r>
        <w:rPr>
          <w:rStyle w:val="a5"/>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29">
    <w:p w14:paraId="040F499A" w14:textId="54203FFB" w:rsidR="005E52EF" w:rsidDel="00923B89" w:rsidRDefault="005E52EF">
      <w:pPr>
        <w:pStyle w:val="EndnoteText"/>
        <w:tabs>
          <w:tab w:val="left" w:pos="284"/>
        </w:tabs>
        <w:ind w:firstLine="0"/>
        <w:rPr>
          <w:del w:id="1" w:author="Foteini" w:date="2018-05-11T15:55:00Z"/>
        </w:rPr>
      </w:pPr>
    </w:p>
  </w:endnote>
  <w:endnote w:id="30">
    <w:p w14:paraId="59873A97" w14:textId="0C939340" w:rsidR="005E52EF" w:rsidDel="00923B89" w:rsidRDefault="005E52EF">
      <w:pPr>
        <w:pStyle w:val="EndnoteText"/>
        <w:tabs>
          <w:tab w:val="left" w:pos="284"/>
        </w:tabs>
        <w:ind w:firstLine="0"/>
        <w:rPr>
          <w:del w:id="2" w:author="Foteini" w:date="2018-05-11T15:55:00Z"/>
        </w:rPr>
      </w:pPr>
    </w:p>
  </w:endnote>
  <w:endnote w:id="31">
    <w:p w14:paraId="33DF872F" w14:textId="4E284253" w:rsidR="005E52EF" w:rsidDel="00923B89" w:rsidRDefault="005E52EF">
      <w:pPr>
        <w:pStyle w:val="EndnoteText"/>
        <w:tabs>
          <w:tab w:val="left" w:pos="284"/>
        </w:tabs>
        <w:ind w:firstLine="0"/>
        <w:rPr>
          <w:del w:id="3" w:author="Foteini" w:date="2018-05-11T15:55:00Z"/>
        </w:rPr>
      </w:pPr>
    </w:p>
  </w:endnote>
  <w:endnote w:id="32">
    <w:p w14:paraId="2151E5E0" w14:textId="349119C3" w:rsidR="005E52EF" w:rsidDel="00DA37B9" w:rsidRDefault="005E52EF">
      <w:pPr>
        <w:pStyle w:val="EndnoteText"/>
        <w:tabs>
          <w:tab w:val="left" w:pos="284"/>
        </w:tabs>
        <w:ind w:firstLine="0"/>
        <w:rPr>
          <w:del w:id="4" w:author="Foteini" w:date="2018-05-11T15:55:00Z"/>
        </w:rPr>
      </w:pPr>
    </w:p>
  </w:endnote>
  <w:endnote w:id="33">
    <w:p w14:paraId="5DEC8702" w14:textId="77777777" w:rsidR="000529AA" w:rsidRDefault="000529AA">
      <w:pPr>
        <w:pStyle w:val="EndnoteText"/>
        <w:tabs>
          <w:tab w:val="left" w:pos="284"/>
        </w:tabs>
        <w:ind w:firstLine="0"/>
      </w:pPr>
      <w:r>
        <w:rPr>
          <w:rStyle w:val="a5"/>
        </w:rPr>
        <w:endnoteRef/>
      </w:r>
      <w:r>
        <w:tab/>
        <w:t>Πρβλ και άρθρο 1 ν. 4250/2014</w:t>
      </w:r>
    </w:p>
  </w:endnote>
  <w:endnote w:id="34">
    <w:p w14:paraId="56044040" w14:textId="77777777" w:rsidR="000529AA" w:rsidRDefault="000529AA">
      <w:pPr>
        <w:pStyle w:val="EndnoteText"/>
        <w:tabs>
          <w:tab w:val="left" w:pos="284"/>
        </w:tabs>
        <w:ind w:firstLine="0"/>
      </w:pPr>
      <w:r>
        <w:rPr>
          <w:rStyle w:val="a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3955" w14:textId="77777777" w:rsidR="000529AA" w:rsidRDefault="000529AA">
    <w:pPr>
      <w:pStyle w:val="Footer"/>
      <w:shd w:val="clear" w:color="auto" w:fill="FFFFFF"/>
      <w:jc w:val="center"/>
    </w:pPr>
    <w:r>
      <w:fldChar w:fldCharType="begin"/>
    </w:r>
    <w:r>
      <w:instrText xml:space="preserve"> PAGE </w:instrText>
    </w:r>
    <w:r>
      <w:fldChar w:fldCharType="separate"/>
    </w:r>
    <w:r w:rsidR="007474E3">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127E5" w14:textId="77777777" w:rsidR="000529AA" w:rsidRDefault="000529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B997D" w14:textId="77777777" w:rsidR="008934F0" w:rsidRDefault="008934F0">
      <w:pPr>
        <w:spacing w:after="0" w:line="240" w:lineRule="auto"/>
      </w:pPr>
      <w:r>
        <w:separator/>
      </w:r>
    </w:p>
  </w:footnote>
  <w:footnote w:type="continuationSeparator" w:id="0">
    <w:p w14:paraId="0409159A" w14:textId="77777777" w:rsidR="008934F0" w:rsidRDefault="00893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99F3D" w14:textId="77777777" w:rsidR="000529AA" w:rsidRDefault="000529AA">
    <w:pPr>
      <w:pStyle w:val="Header"/>
      <w:ind w:left="-1531"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EC923" w14:textId="77777777" w:rsidR="000529AA" w:rsidRDefault="000529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Heading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pStyle w:val="Heading2"/>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pStyle w:val="Heading3"/>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oteini">
    <w15:presenceInfo w15:providerId="None" w15:userId="Fotei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4A"/>
    <w:rsid w:val="000529AA"/>
    <w:rsid w:val="000E6C29"/>
    <w:rsid w:val="001946AE"/>
    <w:rsid w:val="001D1A68"/>
    <w:rsid w:val="00203172"/>
    <w:rsid w:val="00235BC2"/>
    <w:rsid w:val="00470AFE"/>
    <w:rsid w:val="00497D04"/>
    <w:rsid w:val="004A6675"/>
    <w:rsid w:val="004C3007"/>
    <w:rsid w:val="004E7C68"/>
    <w:rsid w:val="00562B87"/>
    <w:rsid w:val="005934CC"/>
    <w:rsid w:val="005E52EF"/>
    <w:rsid w:val="00643C4C"/>
    <w:rsid w:val="006B0689"/>
    <w:rsid w:val="007474E3"/>
    <w:rsid w:val="007A23F4"/>
    <w:rsid w:val="007F0333"/>
    <w:rsid w:val="008103D3"/>
    <w:rsid w:val="008934F0"/>
    <w:rsid w:val="008F07E4"/>
    <w:rsid w:val="0093681A"/>
    <w:rsid w:val="00A56BA2"/>
    <w:rsid w:val="00B5781B"/>
    <w:rsid w:val="00BA1FCA"/>
    <w:rsid w:val="00BC1A25"/>
    <w:rsid w:val="00D4044A"/>
    <w:rsid w:val="00DE3A81"/>
    <w:rsid w:val="00DE3E61"/>
    <w:rsid w:val="00EB673A"/>
    <w:rsid w:val="00F314E7"/>
    <w:rsid w:val="00F65686"/>
    <w:rsid w:val="00FE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8DE999"/>
  <w15:chartTrackingRefBased/>
  <w15:docId w15:val="{2DEB3BE1-7388-4047-8FCC-B9451BB7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ind w:firstLine="397"/>
      <w:jc w:val="both"/>
    </w:pPr>
    <w:rPr>
      <w:rFonts w:ascii="Calibri" w:hAnsi="Calibri" w:cs="Calibri"/>
      <w:kern w:val="1"/>
      <w:sz w:val="22"/>
      <w:szCs w:val="22"/>
      <w:lang w:val="el-GR" w:eastAsia="zh-CN"/>
    </w:rPr>
  </w:style>
  <w:style w:type="paragraph" w:styleId="Heading1">
    <w:name w:val="heading 1"/>
    <w:basedOn w:val="BodyText"/>
    <w:next w:val="BodyText"/>
    <w:qFormat/>
    <w:pPr>
      <w:numPr>
        <w:numId w:val="1"/>
      </w:numPr>
      <w:outlineLvl w:val="0"/>
    </w:pPr>
    <w:rPr>
      <w:b/>
      <w:sz w:val="28"/>
    </w:rPr>
  </w:style>
  <w:style w:type="paragraph" w:styleId="Heading2">
    <w:name w:val="heading 2"/>
    <w:basedOn w:val="BodyText"/>
    <w:next w:val="BodyText"/>
    <w:qFormat/>
    <w:pPr>
      <w:numPr>
        <w:numId w:val="2"/>
      </w:numPr>
      <w:outlineLvl w:val="1"/>
    </w:pPr>
    <w:rPr>
      <w:b/>
      <w:sz w:val="24"/>
    </w:rPr>
  </w:style>
  <w:style w:type="paragraph" w:styleId="Heading3">
    <w:name w:val="heading 3"/>
    <w:basedOn w:val="BodyText"/>
    <w:next w:val="BodyText"/>
    <w:qFormat/>
    <w:pPr>
      <w:numPr>
        <w:numId w:val="3"/>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a">
    <w:name w:val="Προεπιλεγμένη γραμματοσειρά"/>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
    <w:name w:val="Προεπιλεγμένη γραμματοσειρά2"/>
  </w:style>
  <w:style w:type="character" w:customStyle="1" w:styleId="1">
    <w:name w:val="Προεπιλεγμένη γραμματοσειρά1"/>
  </w:style>
  <w:style w:type="character" w:styleId="Hyperlink">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0">
    <w:name w:val="Χαρακτήρες αρίθμησης"/>
  </w:style>
  <w:style w:type="character" w:customStyle="1" w:styleId="a1">
    <w:name w:val="Χαρακτήρες υποσημείωσης"/>
  </w:style>
  <w:style w:type="character" w:customStyle="1" w:styleId="a2">
    <w:name w:val="Παραπομπή υποσημείωσης"/>
    <w:rPr>
      <w:vertAlign w:val="superscript"/>
    </w:rPr>
  </w:style>
  <w:style w:type="character" w:customStyle="1" w:styleId="a3">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4">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5">
    <w:name w:val="Χαρακτήρες σημείωσης τέλους"/>
    <w:rPr>
      <w:vertAlign w:val="superscript"/>
    </w:rPr>
  </w:style>
  <w:style w:type="character" w:customStyle="1" w:styleId="WW-">
    <w:name w:val="WW-Χαρακτήρες σημείωσης τέλους"/>
  </w:style>
  <w:style w:type="character" w:customStyle="1" w:styleId="a6">
    <w:name w:val="Παραπομπή σημείωσης τέλους"/>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EndnoteReference">
    <w:name w:val="endnote reference"/>
    <w:rPr>
      <w:vertAlign w:val="superscript"/>
    </w:rPr>
  </w:style>
  <w:style w:type="character" w:styleId="FootnoteReference">
    <w:name w:val="footnote reference"/>
    <w:rPr>
      <w:vertAlign w:val="superscript"/>
    </w:rPr>
  </w:style>
  <w:style w:type="paragraph" w:customStyle="1" w:styleId="a7">
    <w:name w:val="Επικεφαλίδα"/>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ascii="Times New Roman" w:hAnsi="Times New Roman" w:cs="Mangal"/>
      <w:i/>
      <w:iCs/>
      <w:sz w:val="24"/>
      <w:szCs w:val="24"/>
    </w:rPr>
  </w:style>
  <w:style w:type="paragraph" w:customStyle="1" w:styleId="a8">
    <w:name w:val="Ευρετήριο"/>
    <w:basedOn w:val="Normal"/>
    <w:pPr>
      <w:suppressLineNumbers/>
    </w:pPr>
    <w:rPr>
      <w:rFonts w:cs="Mangal"/>
    </w:rPr>
  </w:style>
  <w:style w:type="paragraph" w:customStyle="1" w:styleId="a9">
    <w:name w:val="Λεζάντα"/>
    <w:basedOn w:val="Normal"/>
    <w:pPr>
      <w:suppressLineNumbers/>
      <w:spacing w:before="120" w:after="120"/>
    </w:pPr>
    <w:rPr>
      <w:rFonts w:cs="Mangal"/>
      <w:i/>
      <w:iCs/>
      <w:sz w:val="24"/>
      <w:szCs w:val="24"/>
    </w:rPr>
  </w:style>
  <w:style w:type="paragraph" w:customStyle="1" w:styleId="40">
    <w:name w:val="Λεζάντα4"/>
    <w:basedOn w:val="Normal"/>
    <w:pPr>
      <w:suppressLineNumbers/>
      <w:spacing w:before="120" w:after="120"/>
    </w:pPr>
    <w:rPr>
      <w:rFonts w:cs="Mangal"/>
      <w:i/>
      <w:iCs/>
      <w:sz w:val="24"/>
      <w:szCs w:val="24"/>
    </w:rPr>
  </w:style>
  <w:style w:type="paragraph" w:customStyle="1" w:styleId="30">
    <w:name w:val="Λεζάντα3"/>
    <w:basedOn w:val="Normal"/>
    <w:pPr>
      <w:suppressLineNumbers/>
      <w:spacing w:before="120" w:after="120"/>
    </w:pPr>
    <w:rPr>
      <w:rFonts w:cs="Mangal"/>
      <w:i/>
      <w:iCs/>
      <w:sz w:val="24"/>
      <w:szCs w:val="24"/>
    </w:rPr>
  </w:style>
  <w:style w:type="paragraph" w:customStyle="1" w:styleId="20">
    <w:name w:val="Λεζάντα2"/>
    <w:basedOn w:val="Normal"/>
    <w:pPr>
      <w:suppressLineNumbers/>
      <w:spacing w:before="120" w:after="120"/>
    </w:pPr>
    <w:rPr>
      <w:rFonts w:cs="Mangal"/>
      <w:i/>
      <w:iCs/>
      <w:sz w:val="24"/>
      <w:szCs w:val="24"/>
    </w:rPr>
  </w:style>
  <w:style w:type="paragraph" w:customStyle="1" w:styleId="10">
    <w:name w:val="Λεζάντα1"/>
    <w:basedOn w:val="Normal"/>
    <w:pPr>
      <w:suppressLineNumbers/>
      <w:spacing w:before="120" w:after="120"/>
    </w:pPr>
    <w:rPr>
      <w:rFonts w:cs="Mangal"/>
      <w:i/>
      <w:iCs/>
      <w:sz w:val="24"/>
      <w:szCs w:val="24"/>
    </w:rPr>
  </w:style>
  <w:style w:type="paragraph" w:styleId="Header">
    <w:name w:val="header"/>
    <w:basedOn w:val="Normal"/>
    <w:pPr>
      <w:suppressLineNumbers/>
      <w:tabs>
        <w:tab w:val="center" w:pos="4153"/>
        <w:tab w:val="right" w:pos="8306"/>
      </w:tabs>
      <w:spacing w:after="0" w:line="100" w:lineRule="atLeast"/>
      <w:ind w:firstLine="284"/>
    </w:pPr>
    <w:rPr>
      <w:rFonts w:eastAsia="Calibri"/>
      <w:sz w:val="20"/>
      <w:szCs w:val="20"/>
    </w:rPr>
  </w:style>
  <w:style w:type="paragraph" w:styleId="BlockText">
    <w:name w:val="Block Text"/>
    <w:basedOn w:val="Normal"/>
    <w:pPr>
      <w:spacing w:after="0" w:line="100" w:lineRule="atLeast"/>
      <w:ind w:left="-568" w:right="-355" w:firstLine="284"/>
    </w:pPr>
    <w:rPr>
      <w:rFonts w:ascii="Arial" w:hAnsi="Arial" w:cs="Arial"/>
      <w:b/>
      <w:sz w:val="24"/>
      <w:szCs w:val="20"/>
    </w:rPr>
  </w:style>
  <w:style w:type="paragraph" w:styleId="NoSpacing">
    <w:name w:val="No Spacing"/>
    <w:qFormat/>
    <w:pPr>
      <w:suppressAutoHyphens/>
    </w:pPr>
    <w:rPr>
      <w:rFonts w:ascii="Calibri" w:eastAsia="Arial" w:hAnsi="Calibri" w:cs="Calibri"/>
      <w:kern w:val="1"/>
      <w:sz w:val="22"/>
      <w:szCs w:val="22"/>
      <w:lang w:val="el-GR" w:eastAsia="zh-CN"/>
    </w:rPr>
  </w:style>
  <w:style w:type="paragraph" w:customStyle="1" w:styleId="GRHelvA">
    <w:name w:val="GR Helv Aπλό"/>
    <w:basedOn w:val="Normal"/>
    <w:pPr>
      <w:spacing w:after="0" w:line="100" w:lineRule="atLeast"/>
      <w:ind w:firstLine="284"/>
    </w:pPr>
    <w:rPr>
      <w:rFonts w:ascii="√Ò·ÏÏ·ÙÔÛÂÈÒ‹200" w:hAnsi="√Ò·ÏÏ·ÙÔÛÂÈÒ‹200" w:cs="√Ò·ÏÏ·ÙÔÛÂÈÒ‹200"/>
      <w:sz w:val="24"/>
      <w:szCs w:val="20"/>
    </w:rPr>
  </w:style>
  <w:style w:type="paragraph" w:styleId="BalloonText">
    <w:name w:val="Balloon Text"/>
    <w:basedOn w:val="Normal"/>
    <w:pPr>
      <w:spacing w:after="0" w:line="100" w:lineRule="atLeast"/>
    </w:pPr>
    <w:rPr>
      <w:rFonts w:ascii="Tahoma" w:hAnsi="Tahoma" w:cs="Tahoma"/>
      <w:sz w:val="16"/>
      <w:szCs w:val="16"/>
    </w:rPr>
  </w:style>
  <w:style w:type="paragraph" w:styleId="ListParagraph">
    <w:name w:val="List Paragraph"/>
    <w:basedOn w:val="Normal"/>
    <w:qFormat/>
    <w:pPr>
      <w:spacing w:after="0"/>
      <w:ind w:left="720" w:firstLine="0"/>
      <w:jc w:val="left"/>
    </w:pPr>
    <w:rPr>
      <w:rFonts w:eastAsia="Calibri"/>
    </w:rPr>
  </w:style>
  <w:style w:type="paragraph" w:styleId="Footer">
    <w:name w:val="footer"/>
    <w:basedOn w:val="Normal"/>
    <w:pPr>
      <w:suppressLineNumbers/>
      <w:tabs>
        <w:tab w:val="center" w:pos="4153"/>
        <w:tab w:val="right" w:pos="8306"/>
      </w:tabs>
      <w:spacing w:after="0" w:line="100" w:lineRule="atLeast"/>
    </w:pPr>
    <w:rPr>
      <w:sz w:val="16"/>
    </w:rPr>
  </w:style>
  <w:style w:type="paragraph" w:styleId="NormalWeb">
    <w:name w:val="Normal (Web)"/>
    <w:basedOn w:val="Normal"/>
    <w:pPr>
      <w:spacing w:before="28" w:after="28" w:line="100" w:lineRule="atLeast"/>
      <w:ind w:firstLine="0"/>
      <w:jc w:val="left"/>
    </w:pPr>
    <w:rPr>
      <w:rFonts w:ascii="Times New Roman" w:hAnsi="Times New Roman" w:cs="Times New Roman"/>
      <w:sz w:val="24"/>
      <w:szCs w:val="24"/>
    </w:rPr>
  </w:style>
  <w:style w:type="paragraph" w:customStyle="1" w:styleId="aa">
    <w:name w:val="Περιεχόμενα πίνακα"/>
    <w:basedOn w:val="Normal"/>
    <w:pPr>
      <w:suppressLineNumbers/>
    </w:pPr>
  </w:style>
  <w:style w:type="paragraph" w:customStyle="1" w:styleId="ab">
    <w:name w:val="Επικεφαλίδα πίνακα"/>
    <w:basedOn w:val="aa"/>
    <w:pPr>
      <w:jc w:val="center"/>
    </w:pPr>
    <w:rPr>
      <w:b/>
      <w:bCs/>
    </w:rPr>
  </w:style>
  <w:style w:type="paragraph" w:styleId="FootnoteText">
    <w:name w:val="footnote text"/>
    <w:basedOn w:val="Normal"/>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1">
    <w:name w:val="Βασικό1"/>
    <w:pPr>
      <w:widowControl w:val="0"/>
      <w:suppressAutoHyphens/>
    </w:pPr>
    <w:rPr>
      <w:rFonts w:eastAsia="SimSun" w:cs="Mangal"/>
      <w:sz w:val="24"/>
      <w:szCs w:val="24"/>
      <w:lang w:val="el-GR" w:eastAsia="zh-CN" w:bidi="hi-IN"/>
    </w:rPr>
  </w:style>
  <w:style w:type="paragraph" w:customStyle="1" w:styleId="ac">
    <w:name w:val="Παραθέσεις"/>
    <w:basedOn w:val="Normal"/>
  </w:style>
  <w:style w:type="paragraph" w:styleId="Title">
    <w:name w:val="Title"/>
    <w:basedOn w:val="a7"/>
    <w:next w:val="BodyText"/>
    <w:qFormat/>
  </w:style>
  <w:style w:type="paragraph" w:styleId="Subtitle">
    <w:name w:val="Subtitle"/>
    <w:basedOn w:val="a7"/>
    <w:next w:val="BodyText"/>
    <w:qFormat/>
  </w:style>
  <w:style w:type="paragraph" w:customStyle="1" w:styleId="ad">
    <w:name w:val="Προμορφοποιημένο κείμενο"/>
    <w:basedOn w:val="Normal"/>
  </w:style>
  <w:style w:type="paragraph" w:customStyle="1" w:styleId="ae">
    <w:name w:val="Οριζόντια γραμμή"/>
    <w:basedOn w:val="Normal"/>
    <w:next w:val="BodyText"/>
  </w:style>
  <w:style w:type="paragraph" w:customStyle="1" w:styleId="Pagedecouverture">
    <w:name w:val="Page de couverture"/>
    <w:basedOn w:val="Normal"/>
    <w:next w:val="Normal"/>
    <w:pPr>
      <w:spacing w:after="0"/>
    </w:pPr>
  </w:style>
  <w:style w:type="paragraph" w:customStyle="1" w:styleId="PartTitle">
    <w:name w:val="PartTitle"/>
    <w:basedOn w:val="Normal"/>
    <w:next w:val="ChapterTitle"/>
    <w:pPr>
      <w:keepNext/>
      <w:pageBreakBefore/>
      <w:spacing w:before="120" w:after="360"/>
      <w:jc w:val="center"/>
    </w:pPr>
    <w:rPr>
      <w:b/>
      <w:sz w:val="36"/>
    </w:rPr>
  </w:style>
  <w:style w:type="paragraph" w:customStyle="1" w:styleId="ChapterTitle">
    <w:name w:val="ChapterTitle"/>
    <w:basedOn w:val="Normal"/>
    <w:next w:val="Normal"/>
    <w:pPr>
      <w:keepNext/>
      <w:spacing w:before="120" w:after="360"/>
      <w:ind w:firstLine="0"/>
      <w:jc w:val="center"/>
    </w:pPr>
    <w:rPr>
      <w:b/>
    </w:rPr>
  </w:style>
  <w:style w:type="paragraph" w:customStyle="1" w:styleId="Titrearticle">
    <w:name w:val="Titre article"/>
    <w:basedOn w:val="Normal"/>
    <w:next w:val="Normal"/>
    <w:pPr>
      <w:keepNext/>
      <w:spacing w:before="360" w:after="120"/>
      <w:jc w:val="center"/>
    </w:pPr>
    <w:rPr>
      <w:i/>
    </w:rPr>
  </w:style>
  <w:style w:type="paragraph" w:customStyle="1" w:styleId="Point0">
    <w:name w:val="Point 0"/>
    <w:basedOn w:val="Normal"/>
    <w:pPr>
      <w:ind w:left="850" w:hanging="850"/>
    </w:pPr>
  </w:style>
  <w:style w:type="paragraph" w:customStyle="1" w:styleId="Tiret0">
    <w:name w:val="Tiret 0"/>
    <w:basedOn w:val="Point0"/>
    <w:pPr>
      <w:numPr>
        <w:numId w:val="4"/>
      </w:numPr>
    </w:pPr>
  </w:style>
  <w:style w:type="paragraph" w:customStyle="1" w:styleId="Point1">
    <w:name w:val="Point 1"/>
    <w:basedOn w:val="Normal"/>
    <w:pPr>
      <w:ind w:left="1417" w:hanging="567"/>
    </w:pPr>
  </w:style>
  <w:style w:type="paragraph" w:customStyle="1" w:styleId="Tiret1">
    <w:name w:val="Tiret 1"/>
    <w:basedOn w:val="Point1"/>
    <w:pPr>
      <w:numPr>
        <w:numId w:val="5"/>
      </w:numPr>
    </w:pPr>
  </w:style>
  <w:style w:type="paragraph" w:customStyle="1" w:styleId="SectionTitle">
    <w:name w:val="SectionTitle"/>
    <w:basedOn w:val="Normal"/>
    <w:next w:val="Heading1"/>
    <w:pPr>
      <w:keepNext/>
      <w:spacing w:before="120" w:after="360"/>
      <w:jc w:val="center"/>
    </w:pPr>
    <w:rPr>
      <w:b/>
      <w:smallCaps/>
      <w:sz w:val="28"/>
    </w:rPr>
  </w:style>
  <w:style w:type="paragraph" w:customStyle="1" w:styleId="Text1">
    <w:name w:val="Text 1"/>
    <w:basedOn w:val="Normal"/>
    <w:pPr>
      <w:ind w:left="850" w:firstLine="0"/>
    </w:pPr>
  </w:style>
  <w:style w:type="paragraph" w:customStyle="1" w:styleId="NumPar1">
    <w:name w:val="NumPar 1"/>
    <w:basedOn w:val="Normal"/>
    <w:next w:val="Text1"/>
    <w:pPr>
      <w:numPr>
        <w:numId w:val="6"/>
      </w:numPr>
    </w:pPr>
  </w:style>
  <w:style w:type="paragraph" w:customStyle="1" w:styleId="NormalLeft">
    <w:name w:val="Normal Left"/>
    <w:basedOn w:val="Normal"/>
    <w:pPr>
      <w:jc w:val="left"/>
    </w:pPr>
  </w:style>
  <w:style w:type="paragraph" w:styleId="EndnoteText">
    <w:name w:val="endnote text"/>
    <w:basedOn w:val="Normal"/>
    <w:rPr>
      <w:sz w:val="20"/>
      <w:szCs w:val="20"/>
    </w:rPr>
  </w:style>
  <w:style w:type="paragraph" w:styleId="Revision">
    <w:name w:val="Revision"/>
    <w:hidden/>
    <w:uiPriority w:val="99"/>
    <w:semiHidden/>
    <w:rsid w:val="00562B87"/>
    <w:rPr>
      <w:rFonts w:ascii="Calibri" w:hAnsi="Calibri" w:cs="Calibri"/>
      <w:kern w:val="1"/>
      <w:sz w:val="22"/>
      <w:szCs w:val="22"/>
      <w:lang w:val="el-GR" w:eastAsia="zh-CN"/>
    </w:rPr>
  </w:style>
  <w:style w:type="character" w:styleId="CommentReference">
    <w:name w:val="annotation reference"/>
    <w:uiPriority w:val="99"/>
    <w:semiHidden/>
    <w:unhideWhenUsed/>
    <w:rsid w:val="00F314E7"/>
    <w:rPr>
      <w:sz w:val="16"/>
      <w:szCs w:val="16"/>
    </w:rPr>
  </w:style>
  <w:style w:type="paragraph" w:styleId="CommentText">
    <w:name w:val="annotation text"/>
    <w:basedOn w:val="Normal"/>
    <w:link w:val="CommentTextChar"/>
    <w:uiPriority w:val="99"/>
    <w:semiHidden/>
    <w:unhideWhenUsed/>
    <w:rsid w:val="00F314E7"/>
    <w:rPr>
      <w:sz w:val="20"/>
      <w:szCs w:val="20"/>
    </w:rPr>
  </w:style>
  <w:style w:type="character" w:customStyle="1" w:styleId="CommentTextChar">
    <w:name w:val="Comment Text Char"/>
    <w:link w:val="CommentText"/>
    <w:uiPriority w:val="99"/>
    <w:semiHidden/>
    <w:rsid w:val="00F314E7"/>
    <w:rPr>
      <w:rFonts w:ascii="Calibri" w:hAnsi="Calibri" w:cs="Calibri"/>
      <w:kern w:val="1"/>
      <w:lang w:val="el-GR" w:eastAsia="zh-CN"/>
    </w:rPr>
  </w:style>
  <w:style w:type="paragraph" w:styleId="CommentSubject">
    <w:name w:val="annotation subject"/>
    <w:basedOn w:val="CommentText"/>
    <w:next w:val="CommentText"/>
    <w:link w:val="CommentSubjectChar"/>
    <w:uiPriority w:val="99"/>
    <w:semiHidden/>
    <w:unhideWhenUsed/>
    <w:rsid w:val="00F314E7"/>
    <w:rPr>
      <w:b/>
      <w:bCs/>
    </w:rPr>
  </w:style>
  <w:style w:type="character" w:customStyle="1" w:styleId="CommentSubjectChar">
    <w:name w:val="Comment Subject Char"/>
    <w:link w:val="CommentSubject"/>
    <w:uiPriority w:val="99"/>
    <w:semiHidden/>
    <w:rsid w:val="00F314E7"/>
    <w:rPr>
      <w:rFonts w:ascii="Calibri" w:hAnsi="Calibri" w:cs="Calibri"/>
      <w:b/>
      <w:bCs/>
      <w:kern w:val="1"/>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3115</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Chrysoula</cp:lastModifiedBy>
  <cp:revision>2</cp:revision>
  <cp:lastPrinted>2016-10-26T08:40:00Z</cp:lastPrinted>
  <dcterms:created xsi:type="dcterms:W3CDTF">2018-06-08T13:07:00Z</dcterms:created>
  <dcterms:modified xsi:type="dcterms:W3CDTF">2018-06-08T13:07:00Z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