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EF423" w14:textId="77777777" w:rsidR="00722C13" w:rsidRDefault="00722C13" w:rsidP="00722C13">
      <w:pPr>
        <w:jc w:val="center"/>
        <w:rPr>
          <w:rFonts w:ascii="Calibri" w:hAnsi="Calibri" w:cs="Arial"/>
          <w:b/>
          <w:sz w:val="22"/>
          <w:szCs w:val="22"/>
          <w:u w:val="single"/>
          <w:lang w:eastAsia="en-US"/>
        </w:rPr>
      </w:pPr>
      <w:r w:rsidRPr="000853F5">
        <w:rPr>
          <w:rFonts w:ascii="Calibri" w:hAnsi="Calibri" w:cs="Arial"/>
          <w:b/>
          <w:sz w:val="22"/>
          <w:szCs w:val="22"/>
          <w:u w:val="single"/>
          <w:lang w:eastAsia="en-US"/>
        </w:rPr>
        <w:t xml:space="preserve">ΠΑΡΑΡΤΗΜΑ </w:t>
      </w:r>
      <w:r>
        <w:rPr>
          <w:rFonts w:ascii="Calibri" w:hAnsi="Calibri" w:cs="Arial"/>
          <w:b/>
          <w:sz w:val="22"/>
          <w:szCs w:val="22"/>
          <w:u w:val="single"/>
          <w:lang w:eastAsia="en-US"/>
        </w:rPr>
        <w:t>Γ</w:t>
      </w:r>
    </w:p>
    <w:p w14:paraId="7B788EFF" w14:textId="77777777" w:rsidR="00722C13" w:rsidRDefault="00722C13" w:rsidP="00722C13">
      <w:pPr>
        <w:jc w:val="both"/>
        <w:rPr>
          <w:rFonts w:ascii="Calibri" w:hAnsi="Calibri" w:cs="Arial"/>
          <w:sz w:val="22"/>
          <w:szCs w:val="22"/>
          <w:u w:val="single"/>
          <w:lang w:eastAsia="en-US"/>
        </w:rPr>
      </w:pPr>
    </w:p>
    <w:p w14:paraId="5B12B3E4" w14:textId="77777777" w:rsidR="00722C13" w:rsidRPr="00722C13" w:rsidRDefault="00722C13" w:rsidP="00722C13">
      <w:pPr>
        <w:jc w:val="both"/>
        <w:rPr>
          <w:rFonts w:ascii="Calibri" w:hAnsi="Calibri" w:cs="Arial"/>
          <w:sz w:val="22"/>
          <w:szCs w:val="22"/>
          <w:u w:val="single"/>
          <w:lang w:eastAsia="en-US"/>
        </w:rPr>
      </w:pPr>
    </w:p>
    <w:p w14:paraId="15DA29D4" w14:textId="77777777" w:rsidR="00617048" w:rsidRDefault="00617048" w:rsidP="00617048">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14:paraId="26891EDD" w14:textId="77777777" w:rsidR="003947B5" w:rsidRPr="006C745E" w:rsidRDefault="003947B5" w:rsidP="00617048">
      <w:pPr>
        <w:jc w:val="center"/>
        <w:rPr>
          <w:rFonts w:ascii="Calibri" w:hAnsi="Calibri" w:cs="Calibri"/>
          <w:b/>
          <w:bCs/>
          <w:sz w:val="22"/>
          <w:szCs w:val="22"/>
        </w:rPr>
      </w:pPr>
    </w:p>
    <w:p w14:paraId="6D835672" w14:textId="7571DA4D" w:rsidR="00617048" w:rsidRPr="006C745E" w:rsidRDefault="00617048" w:rsidP="00617048">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sidR="003947B5">
        <w:rPr>
          <w:rFonts w:ascii="Calibri" w:hAnsi="Calibri" w:cs="Calibri"/>
          <w:b/>
          <w:bCs/>
          <w:sz w:val="22"/>
          <w:szCs w:val="22"/>
        </w:rPr>
        <w:br/>
      </w:r>
      <w:bookmarkStart w:id="0" w:name="_GoBack"/>
      <w:bookmarkEnd w:id="0"/>
    </w:p>
    <w:p w14:paraId="6298489A" w14:textId="2BD0A9E5" w:rsidR="00617048" w:rsidRPr="003947B5" w:rsidRDefault="00617048" w:rsidP="00617048">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003947B5" w:rsidRPr="003947B5">
        <w:rPr>
          <w:rFonts w:ascii="Calibri" w:eastAsia="Calibri" w:hAnsi="Calibri" w:cs="Calibri"/>
          <w:b/>
          <w:bCs/>
          <w:color w:val="00000A"/>
          <w:u w:val="single"/>
        </w:rPr>
        <w:br/>
      </w:r>
    </w:p>
    <w:p w14:paraId="7A973554" w14:textId="77777777" w:rsidR="00525C6D" w:rsidRPr="00525C6D" w:rsidRDefault="00525C6D" w:rsidP="00525C6D">
      <w:pPr>
        <w:suppressAutoHyphens/>
        <w:spacing w:after="200" w:line="276" w:lineRule="auto"/>
        <w:jc w:val="center"/>
        <w:rPr>
          <w:rFonts w:ascii="Calibri" w:hAnsi="Calibri" w:cs="Calibri"/>
          <w:kern w:val="1"/>
          <w:sz w:val="22"/>
          <w:szCs w:val="22"/>
          <w:lang w:eastAsia="zh-CN"/>
        </w:rPr>
      </w:pPr>
      <w:r w:rsidRPr="00525C6D">
        <w:rPr>
          <w:rFonts w:ascii="Calibri" w:hAnsi="Calibri" w:cs="Calibri"/>
          <w:b/>
          <w:bCs/>
          <w:kern w:val="1"/>
          <w:sz w:val="22"/>
          <w:szCs w:val="22"/>
          <w:u w:val="single"/>
          <w:lang w:eastAsia="zh-CN"/>
        </w:rPr>
        <w:t>Μέρος Ι: Πληροφορίες σχετικά με την αναθέτουσα αρχή</w:t>
      </w:r>
      <w:r w:rsidRPr="00525C6D">
        <w:rPr>
          <w:rFonts w:ascii="Calibri" w:hAnsi="Calibri" w:cs="Calibri"/>
          <w:b/>
          <w:bCs/>
          <w:kern w:val="1"/>
          <w:sz w:val="22"/>
          <w:szCs w:val="22"/>
          <w:u w:val="single"/>
          <w:vertAlign w:val="superscript"/>
          <w:lang w:eastAsia="zh-CN"/>
        </w:rPr>
        <w:endnoteReference w:id="1"/>
      </w:r>
      <w:r w:rsidRPr="00525C6D">
        <w:rPr>
          <w:rFonts w:ascii="Calibri" w:hAnsi="Calibri" w:cs="Calibri"/>
          <w:b/>
          <w:bCs/>
          <w:kern w:val="1"/>
          <w:sz w:val="22"/>
          <w:szCs w:val="22"/>
          <w:u w:val="single"/>
          <w:lang w:eastAsia="zh-CN"/>
        </w:rPr>
        <w:t xml:space="preserve">  και τη διαδικασία ανάθεσης</w:t>
      </w:r>
    </w:p>
    <w:p w14:paraId="15E5BEFF" w14:textId="77777777" w:rsidR="00525C6D" w:rsidRPr="00525C6D" w:rsidRDefault="00525C6D" w:rsidP="00525C6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525C6D">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525C6D" w:rsidRPr="00525C6D" w14:paraId="272BBD1A" w14:textId="77777777" w:rsidTr="00A22E43">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29DCEA45"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kern w:val="1"/>
                <w:sz w:val="22"/>
                <w:szCs w:val="22"/>
                <w:lang w:eastAsia="zh-CN"/>
              </w:rPr>
              <w:t>Α: Ονομασία, διεύθυνση και στοιχεία επικοινωνίας της αναθέτουσας αρχής (αα)</w:t>
            </w:r>
          </w:p>
          <w:p w14:paraId="1B14244C"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Ονομασία: [</w:t>
            </w:r>
            <w:r w:rsidRPr="00525C6D">
              <w:rPr>
                <w:rFonts w:ascii="Calibri" w:hAnsi="Calibri" w:cs="Calibri"/>
                <w:b/>
                <w:kern w:val="1"/>
                <w:sz w:val="22"/>
                <w:szCs w:val="22"/>
                <w:lang w:eastAsia="zh-CN"/>
              </w:rPr>
              <w:t>ΕΘΝΙΚΟ ΚΕΝΤΡΟ ΕΡΕΥΝΑΣ &amp; ΤΕΧΝΟΛΟΓΙΚΗΣ ΑΝΑΠΤΥΞΗΣ (ΕΚΕΤΑ) / ΙΝΣΤΙΤΟΥΤΟ ΕΦΑΡΜΟΣΜΕΝΩΝ ΒΙΟΕΠΙΣΤΗΜΩΝ (ΙΝΕΒ)</w:t>
            </w:r>
            <w:r w:rsidRPr="00525C6D">
              <w:rPr>
                <w:rFonts w:ascii="Calibri" w:hAnsi="Calibri" w:cs="Calibri"/>
                <w:kern w:val="1"/>
                <w:sz w:val="22"/>
                <w:szCs w:val="22"/>
                <w:lang w:eastAsia="zh-CN"/>
              </w:rPr>
              <w:t>]</w:t>
            </w:r>
          </w:p>
          <w:p w14:paraId="6EC1392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Κωδικός  Αναθέτουσας Αρχής / Αναθέτοντα Φορέα ΚΗΜΔΗΣ : [</w:t>
            </w:r>
            <w:r w:rsidRPr="00525C6D">
              <w:rPr>
                <w:rFonts w:ascii="Calibri" w:hAnsi="Calibri" w:cs="Calibri"/>
                <w:b/>
                <w:kern w:val="1"/>
                <w:sz w:val="22"/>
                <w:szCs w:val="22"/>
                <w:lang w:eastAsia="zh-CN"/>
              </w:rPr>
              <w:t>99220974</w:t>
            </w:r>
            <w:r w:rsidRPr="00525C6D">
              <w:rPr>
                <w:rFonts w:ascii="Calibri" w:hAnsi="Calibri" w:cs="Calibri"/>
                <w:kern w:val="1"/>
                <w:sz w:val="22"/>
                <w:szCs w:val="22"/>
                <w:lang w:eastAsia="zh-CN"/>
              </w:rPr>
              <w:t>]</w:t>
            </w:r>
          </w:p>
          <w:p w14:paraId="05BB245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Ταχυδρομική διεύθυνση / Πόλη / Ταχ. Κωδικός: [</w:t>
            </w:r>
            <w:r w:rsidRPr="00525C6D">
              <w:rPr>
                <w:rFonts w:ascii="Calibri" w:hAnsi="Calibri" w:cs="Calibri"/>
                <w:b/>
                <w:kern w:val="1"/>
                <w:sz w:val="22"/>
                <w:szCs w:val="22"/>
                <w:lang w:eastAsia="zh-CN"/>
              </w:rPr>
              <w:t>6ο χλμ. Χαριλάου – Θέρμης, Θέρμη, Θεσσαλονίκη,  ΤΚ 57001</w:t>
            </w:r>
            <w:r w:rsidRPr="00525C6D">
              <w:rPr>
                <w:rFonts w:ascii="Calibri" w:hAnsi="Calibri" w:cs="Calibri"/>
                <w:kern w:val="1"/>
                <w:sz w:val="22"/>
                <w:szCs w:val="22"/>
                <w:lang w:eastAsia="zh-CN"/>
              </w:rPr>
              <w:t>]</w:t>
            </w:r>
          </w:p>
          <w:p w14:paraId="776E62BD"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Αρμόδιος για πληροφορίες: [</w:t>
            </w:r>
            <w:r w:rsidRPr="00525C6D">
              <w:rPr>
                <w:rFonts w:ascii="Calibri" w:hAnsi="Calibri" w:cs="Calibri"/>
                <w:b/>
                <w:kern w:val="1"/>
                <w:sz w:val="22"/>
                <w:szCs w:val="22"/>
                <w:lang w:eastAsia="zh-CN"/>
              </w:rPr>
              <w:t>κ. Παναγιώτης Μαδέσης</w:t>
            </w:r>
            <w:r w:rsidRPr="00525C6D">
              <w:rPr>
                <w:rFonts w:ascii="Calibri" w:hAnsi="Calibri" w:cs="Calibri"/>
                <w:kern w:val="1"/>
                <w:sz w:val="22"/>
                <w:szCs w:val="22"/>
                <w:lang w:eastAsia="zh-CN"/>
              </w:rPr>
              <w:t>]</w:t>
            </w:r>
          </w:p>
          <w:p w14:paraId="60CEE8E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Τηλέφωνο: </w:t>
            </w:r>
            <w:r w:rsidRPr="00525C6D">
              <w:rPr>
                <w:rFonts w:ascii="Calibri" w:hAnsi="Calibri" w:cs="Calibri"/>
                <w:b/>
                <w:kern w:val="1"/>
                <w:sz w:val="22"/>
                <w:szCs w:val="22"/>
                <w:lang w:eastAsia="zh-CN"/>
              </w:rPr>
              <w:t>[</w:t>
            </w:r>
            <w:r w:rsidRPr="00525C6D">
              <w:rPr>
                <w:rFonts w:ascii="Calibri" w:hAnsi="Calibri" w:cs="Calibri"/>
                <w:b/>
                <w:bCs/>
                <w:kern w:val="1"/>
                <w:sz w:val="22"/>
                <w:szCs w:val="22"/>
                <w:lang w:eastAsia="zh-CN"/>
              </w:rPr>
              <w:t>2311 257531</w:t>
            </w:r>
            <w:r w:rsidRPr="00525C6D">
              <w:rPr>
                <w:rFonts w:ascii="Calibri" w:hAnsi="Calibri" w:cs="Calibri"/>
                <w:b/>
                <w:kern w:val="1"/>
                <w:sz w:val="22"/>
                <w:szCs w:val="22"/>
                <w:lang w:eastAsia="zh-CN"/>
              </w:rPr>
              <w:t>]</w:t>
            </w:r>
          </w:p>
          <w:p w14:paraId="7CC952F5"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Ηλ. ταχυδρομείο: </w:t>
            </w:r>
            <w:r w:rsidRPr="00525C6D">
              <w:rPr>
                <w:rFonts w:ascii="Calibri" w:hAnsi="Calibri" w:cs="Calibri"/>
                <w:b/>
                <w:kern w:val="1"/>
                <w:sz w:val="22"/>
                <w:szCs w:val="22"/>
                <w:lang w:eastAsia="zh-CN"/>
              </w:rPr>
              <w:t>[pmadesis@certh.gr]</w:t>
            </w:r>
          </w:p>
          <w:p w14:paraId="528082E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Διεύθυνση στο Διαδίκτυο (διεύθυνση δικτυακού τόπου): [</w:t>
            </w:r>
            <w:r w:rsidRPr="00525C6D">
              <w:rPr>
                <w:rFonts w:ascii="Calibri" w:hAnsi="Calibri" w:cs="Calibri"/>
                <w:b/>
                <w:kern w:val="1"/>
                <w:sz w:val="22"/>
                <w:szCs w:val="22"/>
                <w:lang w:val="en-US" w:eastAsia="zh-CN"/>
              </w:rPr>
              <w:t>www</w:t>
            </w:r>
            <w:r w:rsidRPr="00525C6D">
              <w:rPr>
                <w:rFonts w:ascii="Calibri" w:hAnsi="Calibri" w:cs="Calibri"/>
                <w:b/>
                <w:kern w:val="1"/>
                <w:sz w:val="22"/>
                <w:szCs w:val="22"/>
                <w:lang w:eastAsia="zh-CN"/>
              </w:rPr>
              <w:t>.</w:t>
            </w:r>
            <w:r w:rsidRPr="00525C6D">
              <w:rPr>
                <w:rFonts w:ascii="Calibri" w:hAnsi="Calibri" w:cs="Calibri"/>
                <w:b/>
                <w:kern w:val="1"/>
                <w:sz w:val="22"/>
                <w:szCs w:val="22"/>
                <w:lang w:val="en-US" w:eastAsia="zh-CN"/>
              </w:rPr>
              <w:t>certh</w:t>
            </w:r>
            <w:r w:rsidRPr="00525C6D">
              <w:rPr>
                <w:rFonts w:ascii="Calibri" w:hAnsi="Calibri" w:cs="Calibri"/>
                <w:b/>
                <w:kern w:val="1"/>
                <w:sz w:val="22"/>
                <w:szCs w:val="22"/>
                <w:lang w:eastAsia="zh-CN"/>
              </w:rPr>
              <w:t>.</w:t>
            </w:r>
            <w:r w:rsidRPr="00525C6D">
              <w:rPr>
                <w:rFonts w:ascii="Calibri" w:hAnsi="Calibri" w:cs="Calibri"/>
                <w:b/>
                <w:kern w:val="1"/>
                <w:sz w:val="22"/>
                <w:szCs w:val="22"/>
                <w:lang w:val="en-US" w:eastAsia="zh-CN"/>
              </w:rPr>
              <w:t>gr</w:t>
            </w:r>
            <w:r w:rsidRPr="00525C6D">
              <w:rPr>
                <w:rFonts w:ascii="Calibri" w:hAnsi="Calibri" w:cs="Calibri"/>
                <w:kern w:val="1"/>
                <w:sz w:val="22"/>
                <w:szCs w:val="22"/>
                <w:lang w:eastAsia="zh-CN"/>
              </w:rPr>
              <w:t>]</w:t>
            </w:r>
          </w:p>
        </w:tc>
      </w:tr>
      <w:tr w:rsidR="00525C6D" w:rsidRPr="00525C6D" w14:paraId="6023DA88" w14:textId="77777777" w:rsidTr="00A22E43">
        <w:tc>
          <w:tcPr>
            <w:tcW w:w="8965" w:type="dxa"/>
            <w:tcBorders>
              <w:left w:val="single" w:sz="1" w:space="0" w:color="000000"/>
              <w:bottom w:val="single" w:sz="1" w:space="0" w:color="000000"/>
              <w:right w:val="single" w:sz="1" w:space="0" w:color="000000"/>
            </w:tcBorders>
            <w:shd w:val="clear" w:color="auto" w:fill="B2B2B2"/>
          </w:tcPr>
          <w:p w14:paraId="540263B6"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kern w:val="1"/>
                <w:sz w:val="22"/>
                <w:szCs w:val="22"/>
                <w:lang w:eastAsia="zh-CN"/>
              </w:rPr>
              <w:t>Β: Πληροφορίες σχετικά με τη διαδικασία σύναψης σύμβασης</w:t>
            </w:r>
          </w:p>
          <w:p w14:paraId="7AB8321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525C6D">
              <w:rPr>
                <w:rFonts w:ascii="Calibri" w:hAnsi="Calibri" w:cs="Calibri"/>
                <w:kern w:val="1"/>
                <w:sz w:val="22"/>
                <w:szCs w:val="22"/>
                <w:lang w:val="en-US" w:eastAsia="zh-CN"/>
              </w:rPr>
              <w:t>CPV</w:t>
            </w:r>
            <w:r w:rsidRPr="00525C6D">
              <w:rPr>
                <w:rFonts w:ascii="Calibri" w:hAnsi="Calibri" w:cs="Calibri"/>
                <w:kern w:val="1"/>
                <w:sz w:val="22"/>
                <w:szCs w:val="22"/>
                <w:lang w:eastAsia="zh-CN"/>
              </w:rPr>
              <w:t>): [</w:t>
            </w:r>
            <w:r w:rsidRPr="00525C6D">
              <w:rPr>
                <w:rFonts w:ascii="Calibri" w:hAnsi="Calibri" w:cs="Calibri"/>
                <w:b/>
                <w:kern w:val="1"/>
                <w:sz w:val="22"/>
                <w:szCs w:val="22"/>
                <w:lang w:eastAsia="zh-CN"/>
              </w:rPr>
              <w:t>«Προμήθεια Εργαστηριακών Αντιδραστηρίων και Αναλωσίμων στο πλαίσιο του έργου ’’BIOPROSPECT: Conservation and Sustainable Capitalization of biodiversity in forested areas”»</w:t>
            </w:r>
            <w:r w:rsidRPr="00525C6D">
              <w:rPr>
                <w:rFonts w:ascii="Calibri" w:hAnsi="Calibri" w:cs="Calibri"/>
                <w:kern w:val="1"/>
                <w:sz w:val="22"/>
                <w:szCs w:val="22"/>
                <w:lang w:eastAsia="zh-CN"/>
              </w:rPr>
              <w:t>]</w:t>
            </w:r>
          </w:p>
          <w:p w14:paraId="076617DD" w14:textId="75DDA5B2"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Κωδικός στο ΚΗΜΔΗΣ: </w:t>
            </w:r>
            <w:r w:rsidRPr="00FB3513">
              <w:rPr>
                <w:rFonts w:ascii="Calibri" w:hAnsi="Calibri" w:cs="Calibri"/>
                <w:kern w:val="1"/>
                <w:sz w:val="22"/>
                <w:szCs w:val="22"/>
                <w:lang w:eastAsia="zh-CN"/>
              </w:rPr>
              <w:t>[</w:t>
            </w:r>
            <w:r w:rsidR="00EA3528" w:rsidRPr="00EA3528">
              <w:rPr>
                <w:rFonts w:ascii="Calibri" w:hAnsi="Calibri" w:cs="Calibri"/>
                <w:kern w:val="1"/>
                <w:sz w:val="22"/>
                <w:szCs w:val="22"/>
                <w:lang w:eastAsia="zh-CN"/>
              </w:rPr>
              <w:t>18PROC003816309</w:t>
            </w:r>
            <w:r w:rsidRPr="00FB3513">
              <w:rPr>
                <w:rFonts w:ascii="Calibri" w:hAnsi="Calibri" w:cs="Calibri"/>
                <w:kern w:val="1"/>
                <w:sz w:val="22"/>
                <w:szCs w:val="22"/>
                <w:lang w:eastAsia="zh-CN"/>
              </w:rPr>
              <w:t>]</w:t>
            </w:r>
          </w:p>
          <w:p w14:paraId="72AE30A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Η σύμβαση αναφέρεται σε έργα, προμήθειες, ή υπηρεσίες : [</w:t>
            </w:r>
            <w:r w:rsidRPr="00525C6D">
              <w:rPr>
                <w:rFonts w:ascii="Calibri" w:hAnsi="Calibri" w:cs="Calibri"/>
                <w:b/>
                <w:kern w:val="1"/>
                <w:sz w:val="22"/>
                <w:szCs w:val="22"/>
                <w:lang w:eastAsia="zh-CN"/>
              </w:rPr>
              <w:t>Προμήθεια</w:t>
            </w:r>
            <w:r w:rsidRPr="00525C6D">
              <w:rPr>
                <w:rFonts w:ascii="Calibri" w:hAnsi="Calibri" w:cs="Calibri"/>
                <w:kern w:val="1"/>
                <w:sz w:val="22"/>
                <w:szCs w:val="22"/>
                <w:lang w:eastAsia="zh-CN"/>
              </w:rPr>
              <w:t>]</w:t>
            </w:r>
          </w:p>
          <w:p w14:paraId="1F8D7FC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Εφόσον υφίστανται, ένδειξη ύπαρξης σχετικών τμημάτων : [</w:t>
            </w:r>
            <w:r w:rsidRPr="00525C6D">
              <w:rPr>
                <w:rFonts w:ascii="Calibri" w:hAnsi="Calibri" w:cs="Calibri"/>
                <w:b/>
                <w:kern w:val="1"/>
                <w:sz w:val="22"/>
                <w:szCs w:val="22"/>
                <w:lang w:eastAsia="zh-CN"/>
              </w:rPr>
              <w:t>Ναι</w:t>
            </w:r>
            <w:r w:rsidRPr="00525C6D">
              <w:rPr>
                <w:rFonts w:ascii="Calibri" w:hAnsi="Calibri" w:cs="Calibri"/>
                <w:kern w:val="1"/>
                <w:sz w:val="22"/>
                <w:szCs w:val="22"/>
                <w:lang w:eastAsia="zh-CN"/>
              </w:rPr>
              <w:t>]</w:t>
            </w:r>
          </w:p>
          <w:p w14:paraId="126C2B72" w14:textId="77777777" w:rsidR="00525C6D" w:rsidRPr="00525C6D" w:rsidRDefault="00525C6D" w:rsidP="00525C6D">
            <w:pPr>
              <w:rPr>
                <w:rFonts w:ascii="Calibri" w:hAnsi="Calibri" w:cs="Calibri"/>
                <w:b/>
                <w:sz w:val="22"/>
                <w:szCs w:val="22"/>
              </w:rPr>
            </w:pPr>
            <w:r w:rsidRPr="00525C6D">
              <w:rPr>
                <w:rFonts w:ascii="Calibri" w:hAnsi="Calibri" w:cs="Calibri"/>
                <w:b/>
                <w:sz w:val="22"/>
                <w:szCs w:val="22"/>
              </w:rPr>
              <w:t xml:space="preserve">- Τμήματα/Ομάδες: </w:t>
            </w:r>
          </w:p>
          <w:p w14:paraId="5ACB7DB1" w14:textId="32CB4954" w:rsidR="00525C6D" w:rsidRPr="00525C6D" w:rsidRDefault="00525C6D" w:rsidP="00525C6D">
            <w:pPr>
              <w:tabs>
                <w:tab w:val="left" w:pos="712"/>
              </w:tabs>
              <w:rPr>
                <w:rFonts w:ascii="Calibri" w:hAnsi="Calibri" w:cs="Calibri"/>
                <w:sz w:val="22"/>
                <w:szCs w:val="22"/>
              </w:rPr>
            </w:pPr>
            <w:r w:rsidRPr="00525C6D">
              <w:rPr>
                <w:rFonts w:ascii="Calibri" w:hAnsi="Calibri" w:cs="Calibri"/>
                <w:b/>
                <w:sz w:val="22"/>
                <w:szCs w:val="22"/>
              </w:rPr>
              <w:t xml:space="preserve">[Α] </w:t>
            </w:r>
            <w:r w:rsidRPr="00525C6D">
              <w:rPr>
                <w:rFonts w:ascii="Calibri" w:hAnsi="Calibri" w:cs="Calibri"/>
                <w:sz w:val="22"/>
                <w:szCs w:val="22"/>
              </w:rPr>
              <w:t xml:space="preserve">Εργαστηριακά αναλώσιμα: Χημικά –Βιολογικά Αντιδραστήρια Κλωνοποίησης </w:t>
            </w:r>
          </w:p>
          <w:p w14:paraId="4BA1E1DE" w14:textId="77777777" w:rsidR="00525C6D" w:rsidRPr="00525C6D" w:rsidRDefault="00525C6D" w:rsidP="00525C6D">
            <w:pPr>
              <w:tabs>
                <w:tab w:val="left" w:pos="712"/>
              </w:tabs>
              <w:rPr>
                <w:rFonts w:ascii="Calibri" w:hAnsi="Calibri" w:cs="Calibri"/>
                <w:b/>
                <w:sz w:val="22"/>
                <w:szCs w:val="22"/>
              </w:rPr>
            </w:pPr>
            <w:r w:rsidRPr="00525C6D">
              <w:rPr>
                <w:rFonts w:ascii="Calibri" w:hAnsi="Calibri" w:cs="Calibri"/>
                <w:sz w:val="22"/>
                <w:szCs w:val="22"/>
              </w:rPr>
              <w:t>(CPV: 33696500-0)</w:t>
            </w:r>
          </w:p>
          <w:p w14:paraId="1C62D113" w14:textId="77777777" w:rsidR="00525C6D" w:rsidRPr="00525C6D" w:rsidRDefault="00525C6D" w:rsidP="00525C6D">
            <w:pPr>
              <w:tabs>
                <w:tab w:val="left" w:pos="712"/>
              </w:tabs>
              <w:rPr>
                <w:rFonts w:ascii="Calibri" w:hAnsi="Calibri" w:cs="Calibri"/>
                <w:sz w:val="22"/>
                <w:szCs w:val="22"/>
              </w:rPr>
            </w:pPr>
            <w:r w:rsidRPr="00525C6D">
              <w:rPr>
                <w:rFonts w:ascii="Calibri" w:hAnsi="Calibri" w:cs="Calibri"/>
                <w:b/>
                <w:sz w:val="22"/>
                <w:szCs w:val="22"/>
              </w:rPr>
              <w:t xml:space="preserve">[Β] : </w:t>
            </w:r>
            <w:r w:rsidRPr="00525C6D">
              <w:rPr>
                <w:rFonts w:ascii="Calibri" w:hAnsi="Calibri" w:cs="Arial"/>
                <w:kern w:val="1"/>
                <w:sz w:val="22"/>
                <w:szCs w:val="22"/>
                <w:lang w:eastAsia="zh-CN"/>
              </w:rPr>
              <w:t xml:space="preserve">Εργαστηριακά αναλώσιμα: Χημικά –Βιολογικά Αντιδραστήρια Ανάλυσης </w:t>
            </w:r>
            <w:r w:rsidRPr="00525C6D">
              <w:rPr>
                <w:rFonts w:ascii="Calibri" w:hAnsi="Calibri" w:cs="Arial"/>
                <w:kern w:val="1"/>
                <w:sz w:val="22"/>
                <w:szCs w:val="22"/>
                <w:lang w:val="en-US" w:eastAsia="zh-CN"/>
              </w:rPr>
              <w:t>DNA</w:t>
            </w:r>
            <w:r w:rsidRPr="00525C6D">
              <w:rPr>
                <w:rFonts w:ascii="Calibri" w:hAnsi="Calibri" w:cs="Arial"/>
                <w:kern w:val="1"/>
                <w:sz w:val="22"/>
                <w:szCs w:val="22"/>
                <w:lang w:eastAsia="zh-CN"/>
              </w:rPr>
              <w:t xml:space="preserve">, </w:t>
            </w:r>
            <w:r w:rsidRPr="00525C6D">
              <w:rPr>
                <w:rFonts w:ascii="Calibri" w:hAnsi="Calibri" w:cs="Arial"/>
                <w:kern w:val="1"/>
                <w:sz w:val="22"/>
                <w:szCs w:val="22"/>
                <w:lang w:val="en-US" w:eastAsia="zh-CN"/>
              </w:rPr>
              <w:t>RNA</w:t>
            </w:r>
          </w:p>
          <w:p w14:paraId="15FB8E10" w14:textId="77777777" w:rsidR="00525C6D" w:rsidRPr="00525C6D" w:rsidRDefault="00525C6D" w:rsidP="00525C6D">
            <w:pPr>
              <w:tabs>
                <w:tab w:val="left" w:pos="712"/>
              </w:tabs>
              <w:rPr>
                <w:rFonts w:ascii="Calibri" w:hAnsi="Calibri" w:cs="Calibri"/>
                <w:bCs/>
                <w:sz w:val="22"/>
                <w:szCs w:val="22"/>
              </w:rPr>
            </w:pPr>
            <w:r w:rsidRPr="00525C6D">
              <w:rPr>
                <w:rFonts w:ascii="Calibri" w:hAnsi="Calibri" w:cs="Calibri"/>
                <w:sz w:val="22"/>
                <w:szCs w:val="22"/>
              </w:rPr>
              <w:t>(CPV: 33696500-0)</w:t>
            </w:r>
            <w:r w:rsidRPr="00525C6D" w:rsidDel="001D1A68">
              <w:rPr>
                <w:rFonts w:ascii="Calibri" w:hAnsi="Calibri" w:cs="Calibri"/>
                <w:bCs/>
                <w:sz w:val="22"/>
                <w:szCs w:val="22"/>
              </w:rPr>
              <w:t xml:space="preserve"> </w:t>
            </w:r>
          </w:p>
          <w:p w14:paraId="6E85AC37"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192CA0DC" w14:textId="72CFD810"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 Αριθμός αναφοράς που αποδίδεται στον φάκελο από την αναθέτουσα αρχή: </w:t>
            </w:r>
            <w:r w:rsidRPr="00FB3513">
              <w:rPr>
                <w:rFonts w:ascii="Calibri" w:hAnsi="Calibri" w:cs="Calibri"/>
                <w:kern w:val="1"/>
                <w:sz w:val="22"/>
                <w:szCs w:val="22"/>
                <w:lang w:eastAsia="zh-CN"/>
              </w:rPr>
              <w:t>[</w:t>
            </w:r>
            <w:r w:rsidR="00216607" w:rsidRPr="00FB3513">
              <w:rPr>
                <w:rFonts w:ascii="Calibri" w:hAnsi="Calibri" w:cs="Calibri"/>
                <w:kern w:val="1"/>
                <w:sz w:val="22"/>
                <w:szCs w:val="22"/>
                <w:lang w:eastAsia="zh-CN"/>
              </w:rPr>
              <w:t>360/2018</w:t>
            </w:r>
            <w:r w:rsidRPr="00FB3513">
              <w:rPr>
                <w:rFonts w:ascii="Calibri" w:hAnsi="Calibri" w:cs="Calibri"/>
                <w:kern w:val="1"/>
                <w:sz w:val="22"/>
                <w:szCs w:val="22"/>
                <w:lang w:eastAsia="zh-CN"/>
              </w:rPr>
              <w:t>]</w:t>
            </w:r>
          </w:p>
        </w:tc>
      </w:tr>
    </w:tbl>
    <w:p w14:paraId="5A837F9A" w14:textId="77777777" w:rsidR="00525C6D" w:rsidRPr="00525C6D" w:rsidRDefault="00525C6D" w:rsidP="00525C6D">
      <w:pPr>
        <w:suppressAutoHyphens/>
        <w:spacing w:after="200" w:line="276" w:lineRule="auto"/>
        <w:ind w:firstLine="397"/>
        <w:jc w:val="both"/>
        <w:rPr>
          <w:rFonts w:ascii="Calibri" w:hAnsi="Calibri" w:cs="Calibri"/>
          <w:kern w:val="1"/>
          <w:sz w:val="22"/>
          <w:szCs w:val="22"/>
          <w:lang w:eastAsia="zh-CN"/>
        </w:rPr>
      </w:pPr>
    </w:p>
    <w:p w14:paraId="01C31BE1" w14:textId="77777777" w:rsidR="00525C6D" w:rsidRPr="00525C6D" w:rsidRDefault="00525C6D" w:rsidP="00525C6D">
      <w:pPr>
        <w:shd w:val="clear" w:color="auto" w:fill="B2B2B2"/>
        <w:suppressAutoHyphens/>
        <w:spacing w:after="200"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35112D8D" w14:textId="77777777" w:rsidR="00525C6D" w:rsidRPr="00525C6D" w:rsidRDefault="00525C6D" w:rsidP="00525C6D">
      <w:pPr>
        <w:pageBreakBefore/>
        <w:suppressAutoHyphens/>
        <w:spacing w:after="200" w:line="276" w:lineRule="auto"/>
        <w:jc w:val="center"/>
        <w:rPr>
          <w:rFonts w:ascii="Calibri" w:hAnsi="Calibri" w:cs="Calibri"/>
          <w:kern w:val="1"/>
          <w:sz w:val="22"/>
          <w:szCs w:val="22"/>
          <w:lang w:eastAsia="zh-CN"/>
        </w:rPr>
      </w:pPr>
      <w:r w:rsidRPr="00525C6D">
        <w:rPr>
          <w:rFonts w:ascii="Calibri" w:hAnsi="Calibri" w:cs="Calibri"/>
          <w:b/>
          <w:bCs/>
          <w:kern w:val="1"/>
          <w:sz w:val="22"/>
          <w:szCs w:val="22"/>
          <w:u w:val="single"/>
          <w:lang w:eastAsia="zh-CN"/>
        </w:rPr>
        <w:lastRenderedPageBreak/>
        <w:t>Μέρος II: Πληροφορίες σχετικά με τον οικονομικό φορέα</w:t>
      </w:r>
    </w:p>
    <w:p w14:paraId="6F0D5782" w14:textId="77777777" w:rsidR="00525C6D" w:rsidRPr="00525C6D" w:rsidRDefault="00525C6D" w:rsidP="00525C6D">
      <w:pPr>
        <w:suppressAutoHyphens/>
        <w:spacing w:after="200" w:line="276" w:lineRule="auto"/>
        <w:jc w:val="center"/>
        <w:rPr>
          <w:rFonts w:ascii="Calibri" w:hAnsi="Calibri" w:cs="Calibri"/>
          <w:kern w:val="1"/>
          <w:sz w:val="22"/>
          <w:szCs w:val="22"/>
          <w:lang w:eastAsia="zh-CN"/>
        </w:rPr>
      </w:pPr>
      <w:r w:rsidRPr="00525C6D">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525C6D" w:rsidRPr="00525C6D" w14:paraId="4A76A59E" w14:textId="77777777" w:rsidTr="00A22E43">
        <w:tc>
          <w:tcPr>
            <w:tcW w:w="4479" w:type="dxa"/>
            <w:tcBorders>
              <w:top w:val="single" w:sz="4" w:space="0" w:color="000000"/>
              <w:left w:val="single" w:sz="4" w:space="0" w:color="000000"/>
              <w:bottom w:val="single" w:sz="4" w:space="0" w:color="000000"/>
            </w:tcBorders>
            <w:shd w:val="clear" w:color="auto" w:fill="auto"/>
          </w:tcPr>
          <w:p w14:paraId="6DE30C89" w14:textId="77777777" w:rsidR="00525C6D" w:rsidRPr="00525C6D" w:rsidRDefault="00525C6D" w:rsidP="00525C6D">
            <w:pPr>
              <w:suppressAutoHyphens/>
              <w:spacing w:before="120"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64DCC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3F0728C3" w14:textId="77777777" w:rsidTr="00A22E43">
        <w:tc>
          <w:tcPr>
            <w:tcW w:w="4479" w:type="dxa"/>
            <w:tcBorders>
              <w:top w:val="single" w:sz="4" w:space="0" w:color="000000"/>
              <w:left w:val="single" w:sz="4" w:space="0" w:color="000000"/>
              <w:bottom w:val="single" w:sz="4" w:space="0" w:color="000000"/>
            </w:tcBorders>
            <w:shd w:val="clear" w:color="auto" w:fill="auto"/>
          </w:tcPr>
          <w:p w14:paraId="44BC8AB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238DE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w:t>
            </w:r>
          </w:p>
        </w:tc>
      </w:tr>
      <w:tr w:rsidR="00525C6D" w:rsidRPr="00525C6D" w14:paraId="58A2BC5A" w14:textId="77777777" w:rsidTr="00A22E43">
        <w:tc>
          <w:tcPr>
            <w:tcW w:w="4479" w:type="dxa"/>
            <w:tcBorders>
              <w:top w:val="single" w:sz="4" w:space="0" w:color="000000"/>
              <w:left w:val="single" w:sz="4" w:space="0" w:color="000000"/>
              <w:bottom w:val="single" w:sz="4" w:space="0" w:color="000000"/>
            </w:tcBorders>
            <w:shd w:val="clear" w:color="auto" w:fill="auto"/>
          </w:tcPr>
          <w:p w14:paraId="10B39EE1"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Αριθμός φορολογικού μητρώου (ΑΦΜ):</w:t>
            </w:r>
          </w:p>
          <w:p w14:paraId="55E2CFA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449F5D"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w:t>
            </w:r>
          </w:p>
        </w:tc>
      </w:tr>
      <w:tr w:rsidR="00525C6D" w:rsidRPr="00525C6D" w14:paraId="2BFA8C0A" w14:textId="77777777" w:rsidTr="00A22E43">
        <w:tc>
          <w:tcPr>
            <w:tcW w:w="4479" w:type="dxa"/>
            <w:tcBorders>
              <w:top w:val="single" w:sz="4" w:space="0" w:color="000000"/>
              <w:left w:val="single" w:sz="4" w:space="0" w:color="000000"/>
              <w:bottom w:val="single" w:sz="4" w:space="0" w:color="000000"/>
            </w:tcBorders>
            <w:shd w:val="clear" w:color="auto" w:fill="auto"/>
          </w:tcPr>
          <w:p w14:paraId="7620B56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DC92D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3210D756" w14:textId="77777777" w:rsidTr="00A22E43">
        <w:trPr>
          <w:trHeight w:val="1533"/>
        </w:trPr>
        <w:tc>
          <w:tcPr>
            <w:tcW w:w="4479" w:type="dxa"/>
            <w:tcBorders>
              <w:top w:val="single" w:sz="4" w:space="0" w:color="000000"/>
              <w:left w:val="single" w:sz="4" w:space="0" w:color="000000"/>
              <w:bottom w:val="single" w:sz="4" w:space="0" w:color="000000"/>
            </w:tcBorders>
            <w:shd w:val="clear" w:color="auto" w:fill="auto"/>
          </w:tcPr>
          <w:p w14:paraId="45DB231D" w14:textId="77777777" w:rsidR="00525C6D" w:rsidRPr="00525C6D" w:rsidRDefault="00525C6D" w:rsidP="00525C6D">
            <w:pPr>
              <w:shd w:val="clear" w:color="auto" w:fill="FFFFFF"/>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Αρμόδιος ή αρμόδιοι</w:t>
            </w:r>
            <w:r w:rsidRPr="00525C6D">
              <w:rPr>
                <w:rFonts w:ascii="Calibri" w:hAnsi="Calibri" w:cs="Calibri"/>
                <w:kern w:val="1"/>
                <w:sz w:val="22"/>
                <w:szCs w:val="22"/>
                <w:vertAlign w:val="superscript"/>
                <w:lang w:eastAsia="zh-CN"/>
              </w:rPr>
              <w:endnoteReference w:id="2"/>
            </w:r>
            <w:r w:rsidRPr="00525C6D">
              <w:rPr>
                <w:rFonts w:ascii="Calibri" w:hAnsi="Calibri" w:cs="Calibri"/>
                <w:kern w:val="1"/>
                <w:sz w:val="22"/>
                <w:szCs w:val="22"/>
                <w:lang w:eastAsia="zh-CN"/>
              </w:rPr>
              <w:t xml:space="preserve"> :</w:t>
            </w:r>
          </w:p>
          <w:p w14:paraId="02DEF451"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Τηλέφωνο:</w:t>
            </w:r>
          </w:p>
          <w:p w14:paraId="3E4F86A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Ηλ. ταχυδρομείο:</w:t>
            </w:r>
          </w:p>
          <w:p w14:paraId="0BEE0D4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Διεύθυνση στο Διαδίκτυο (διεύθυνση δικτυακού τόπου) (</w:t>
            </w:r>
            <w:r w:rsidRPr="00525C6D">
              <w:rPr>
                <w:rFonts w:ascii="Calibri" w:hAnsi="Calibri" w:cs="Calibri"/>
                <w:i/>
                <w:kern w:val="1"/>
                <w:sz w:val="22"/>
                <w:szCs w:val="22"/>
                <w:lang w:eastAsia="zh-CN"/>
              </w:rPr>
              <w:t>εάν υπάρχει</w:t>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809F15"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4F63C23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411FA7A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766F976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1FF2AF65" w14:textId="77777777" w:rsidTr="00A22E43">
        <w:tc>
          <w:tcPr>
            <w:tcW w:w="4479" w:type="dxa"/>
            <w:tcBorders>
              <w:top w:val="single" w:sz="4" w:space="0" w:color="000000"/>
              <w:left w:val="single" w:sz="4" w:space="0" w:color="000000"/>
              <w:bottom w:val="single" w:sz="4" w:space="0" w:color="000000"/>
            </w:tcBorders>
            <w:shd w:val="clear" w:color="auto" w:fill="auto"/>
          </w:tcPr>
          <w:p w14:paraId="4B21D4A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E7353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Απάντηση:</w:t>
            </w:r>
          </w:p>
        </w:tc>
      </w:tr>
      <w:tr w:rsidR="00525C6D" w:rsidRPr="00525C6D" w14:paraId="658CD0A3" w14:textId="77777777" w:rsidTr="00A22E43">
        <w:tc>
          <w:tcPr>
            <w:tcW w:w="4479" w:type="dxa"/>
            <w:tcBorders>
              <w:top w:val="single" w:sz="4" w:space="0" w:color="000000"/>
              <w:left w:val="single" w:sz="4" w:space="0" w:color="000000"/>
              <w:bottom w:val="single" w:sz="4" w:space="0" w:color="000000"/>
            </w:tcBorders>
            <w:shd w:val="clear" w:color="auto" w:fill="auto"/>
          </w:tcPr>
          <w:p w14:paraId="3C3F72C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Ο οικονομικός φορέας είναι πολύ μικρή, μικρή ή μεσαία επιχείρηση</w:t>
            </w:r>
            <w:r w:rsidRPr="00525C6D">
              <w:rPr>
                <w:rFonts w:ascii="Calibri" w:hAnsi="Calibri" w:cs="Calibri"/>
                <w:kern w:val="1"/>
                <w:sz w:val="22"/>
                <w:szCs w:val="22"/>
                <w:vertAlign w:val="superscript"/>
                <w:lang w:eastAsia="zh-CN"/>
              </w:rPr>
              <w:endnoteReference w:id="3"/>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2257BD"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tc>
      </w:tr>
      <w:tr w:rsidR="00525C6D" w:rsidRPr="00525C6D" w14:paraId="4EA759D6" w14:textId="77777777" w:rsidTr="00A22E43">
        <w:tc>
          <w:tcPr>
            <w:tcW w:w="4479" w:type="dxa"/>
            <w:tcBorders>
              <w:left w:val="single" w:sz="4" w:space="0" w:color="000000"/>
              <w:bottom w:val="single" w:sz="4" w:space="0" w:color="000000"/>
            </w:tcBorders>
            <w:shd w:val="clear" w:color="auto" w:fill="auto"/>
          </w:tcPr>
          <w:p w14:paraId="662CFB6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6B52708" w14:textId="34533F35"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Άνευ αντικειμένου</w:t>
            </w:r>
          </w:p>
        </w:tc>
      </w:tr>
      <w:tr w:rsidR="00525C6D" w:rsidRPr="00525C6D" w14:paraId="5125BFB7" w14:textId="77777777" w:rsidTr="00A22E43">
        <w:tc>
          <w:tcPr>
            <w:tcW w:w="4479" w:type="dxa"/>
            <w:tcBorders>
              <w:top w:val="single" w:sz="4" w:space="0" w:color="000000"/>
              <w:left w:val="single" w:sz="4" w:space="0" w:color="000000"/>
              <w:bottom w:val="single" w:sz="4" w:space="0" w:color="000000"/>
            </w:tcBorders>
            <w:shd w:val="clear" w:color="auto" w:fill="auto"/>
          </w:tcPr>
          <w:p w14:paraId="052E513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w:t>
            </w:r>
          </w:p>
          <w:p w14:paraId="5CEE891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460E169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2585738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β) Εάν το πιστοποιητικό εγγραφής ή η πιστοποίηση διατίθεται ηλεκτρονικά, αναφέρετε:</w:t>
            </w:r>
          </w:p>
          <w:p w14:paraId="0BADBF43"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25C6D">
              <w:rPr>
                <w:rFonts w:ascii="Calibri" w:hAnsi="Calibri" w:cs="Calibri"/>
                <w:kern w:val="1"/>
                <w:sz w:val="22"/>
                <w:szCs w:val="22"/>
                <w:vertAlign w:val="superscript"/>
                <w:lang w:eastAsia="zh-CN"/>
              </w:rPr>
              <w:endnoteReference w:id="4"/>
            </w:r>
            <w:r w:rsidRPr="00525C6D">
              <w:rPr>
                <w:rFonts w:ascii="Calibri" w:hAnsi="Calibri" w:cs="Calibri"/>
                <w:kern w:val="1"/>
                <w:sz w:val="22"/>
                <w:szCs w:val="22"/>
                <w:lang w:eastAsia="zh-CN"/>
              </w:rPr>
              <w:t>:</w:t>
            </w:r>
          </w:p>
          <w:p w14:paraId="238F302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δ) Η εγγραφή ή η πιστοποίηση καλύπτει όλα τα απαιτούμενα κριτήρια επιλογής;</w:t>
            </w:r>
          </w:p>
          <w:p w14:paraId="47380916"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kern w:val="1"/>
                <w:sz w:val="22"/>
                <w:szCs w:val="22"/>
                <w:lang w:eastAsia="zh-CN"/>
              </w:rPr>
              <w:t>Εάν όχι:</w:t>
            </w:r>
          </w:p>
          <w:p w14:paraId="4BC1698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kern w:val="1"/>
                <w:sz w:val="22"/>
                <w:szCs w:val="22"/>
                <w:u w:val="single"/>
                <w:lang w:eastAsia="zh-CN"/>
              </w:rPr>
              <w:lastRenderedPageBreak/>
              <w:t>Επιπροσθέτως, συμπληρώστε τις πληροφορίες που λείπουν στο μέρος IV, ενότητες Α, Β, Γ, ή Δ κατά περίπτωση</w:t>
            </w:r>
            <w:r w:rsidRPr="00525C6D">
              <w:rPr>
                <w:rFonts w:ascii="Calibri" w:hAnsi="Calibri" w:cs="Calibri"/>
                <w:kern w:val="1"/>
                <w:sz w:val="22"/>
                <w:szCs w:val="22"/>
                <w:lang w:eastAsia="zh-CN"/>
              </w:rPr>
              <w:t xml:space="preserve"> </w:t>
            </w:r>
            <w:r w:rsidRPr="00525C6D">
              <w:rPr>
                <w:rFonts w:ascii="Calibri" w:hAnsi="Calibri" w:cs="Calibri"/>
                <w:b/>
                <w:i/>
                <w:kern w:val="1"/>
                <w:sz w:val="22"/>
                <w:szCs w:val="22"/>
                <w:lang w:eastAsia="zh-CN"/>
              </w:rPr>
              <w:t>ΜΟΝΟ εφόσον αυτό απαιτείται στη σχετική διακήρυξη ή στα έγγραφα της σύμβασης:</w:t>
            </w:r>
          </w:p>
          <w:p w14:paraId="55FB614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 Ο οικονομικός φορέας θα είναι σε θέση να προσκομίσει </w:t>
            </w:r>
            <w:r w:rsidRPr="00525C6D">
              <w:rPr>
                <w:rFonts w:ascii="Calibri" w:hAnsi="Calibri" w:cs="Calibri"/>
                <w:b/>
                <w:kern w:val="1"/>
                <w:sz w:val="22"/>
                <w:szCs w:val="22"/>
                <w:lang w:eastAsia="zh-CN"/>
              </w:rPr>
              <w:t>βεβαίωση</w:t>
            </w:r>
            <w:r w:rsidRPr="00525C6D">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7CEA6F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E86650"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p w14:paraId="17A9EC52"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6CDBD6C9"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48CBC46C"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4C3B302F"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15B469D2"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454C6299"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1E6F621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 [……]</w:t>
            </w:r>
          </w:p>
          <w:p w14:paraId="32131CBE"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22427FB0"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6C29548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14:paraId="089CDE3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 [……]</w:t>
            </w:r>
          </w:p>
          <w:p w14:paraId="0504D027"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24B20D2F"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5DB09392"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5A1A3D86" w14:textId="0F4CF22F"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δ)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14:paraId="3BB736B1"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7EB9E52F"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C9A47D1"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05C1EDA1"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7BC5DEA6"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70FB8A1A"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7CEDF4C3"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15F3B5E4" w14:textId="77777777" w:rsidR="00216607" w:rsidRDefault="00216607" w:rsidP="00525C6D">
            <w:pPr>
              <w:suppressAutoHyphens/>
              <w:spacing w:line="276" w:lineRule="auto"/>
              <w:jc w:val="both"/>
              <w:rPr>
                <w:rFonts w:ascii="Calibri" w:hAnsi="Calibri" w:cs="Calibri"/>
                <w:kern w:val="1"/>
                <w:sz w:val="22"/>
                <w:szCs w:val="22"/>
                <w:lang w:eastAsia="zh-CN"/>
              </w:rPr>
            </w:pPr>
          </w:p>
          <w:p w14:paraId="4FD3DDA4" w14:textId="24BC9D1F"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ε)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14:paraId="0DEABFB6"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01C96883"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26BB1054"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716E3CD5"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2D20B1D0"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5A524AE8"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22109806"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71A4EDAD"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5F3EFB55"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14:paraId="0E3CE4E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w:t>
            </w:r>
          </w:p>
        </w:tc>
      </w:tr>
      <w:tr w:rsidR="00525C6D" w:rsidRPr="00525C6D" w14:paraId="4BDCBB6B" w14:textId="77777777" w:rsidTr="00A22E43">
        <w:tc>
          <w:tcPr>
            <w:tcW w:w="4479" w:type="dxa"/>
            <w:tcBorders>
              <w:left w:val="single" w:sz="4" w:space="0" w:color="000000"/>
              <w:bottom w:val="single" w:sz="4" w:space="0" w:color="000000"/>
            </w:tcBorders>
            <w:shd w:val="clear" w:color="auto" w:fill="auto"/>
          </w:tcPr>
          <w:p w14:paraId="3038B4DC" w14:textId="77777777" w:rsidR="00525C6D" w:rsidRPr="00525C6D" w:rsidRDefault="00525C6D" w:rsidP="00525C6D">
            <w:pPr>
              <w:suppressAutoHyphens/>
              <w:spacing w:before="120"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0A7F2C8C"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Απάντηση:</w:t>
            </w:r>
          </w:p>
        </w:tc>
      </w:tr>
      <w:tr w:rsidR="00525C6D" w:rsidRPr="00525C6D" w14:paraId="13692D97" w14:textId="77777777" w:rsidTr="00A22E43">
        <w:tc>
          <w:tcPr>
            <w:tcW w:w="4479" w:type="dxa"/>
            <w:tcBorders>
              <w:top w:val="single" w:sz="4" w:space="0" w:color="000000"/>
              <w:left w:val="single" w:sz="4" w:space="0" w:color="000000"/>
              <w:bottom w:val="single" w:sz="4" w:space="0" w:color="000000"/>
            </w:tcBorders>
            <w:shd w:val="clear" w:color="auto" w:fill="auto"/>
          </w:tcPr>
          <w:p w14:paraId="6E0ED96D"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525C6D">
              <w:rPr>
                <w:rFonts w:ascii="Calibri" w:hAnsi="Calibri" w:cs="Calibri"/>
                <w:kern w:val="1"/>
                <w:sz w:val="22"/>
                <w:szCs w:val="22"/>
                <w:vertAlign w:val="superscript"/>
                <w:lang w:eastAsia="zh-CN"/>
              </w:rPr>
              <w:endnoteReference w:id="5"/>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B81778" w14:textId="4107647E"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tc>
      </w:tr>
      <w:tr w:rsidR="00525C6D" w:rsidRPr="00525C6D" w14:paraId="2B8ACF2F" w14:textId="77777777" w:rsidTr="00A22E4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506A8E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Εάν ναι</w:t>
            </w:r>
            <w:r w:rsidRPr="00525C6D">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25C6D" w:rsidRPr="00525C6D" w14:paraId="6AFBCCBF" w14:textId="77777777" w:rsidTr="00A22E43">
        <w:tc>
          <w:tcPr>
            <w:tcW w:w="4479" w:type="dxa"/>
            <w:tcBorders>
              <w:top w:val="single" w:sz="4" w:space="0" w:color="000000"/>
              <w:left w:val="single" w:sz="4" w:space="0" w:color="000000"/>
              <w:bottom w:val="single" w:sz="4" w:space="0" w:color="000000"/>
            </w:tcBorders>
            <w:shd w:val="clear" w:color="auto" w:fill="auto"/>
          </w:tcPr>
          <w:p w14:paraId="073AFE11"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w:t>
            </w:r>
          </w:p>
          <w:p w14:paraId="7D318A4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 Α</w:t>
            </w:r>
            <w:r w:rsidRPr="00525C6D">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7093615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color w:val="000000"/>
                <w:kern w:val="1"/>
                <w:sz w:val="22"/>
                <w:szCs w:val="22"/>
                <w:lang w:eastAsia="zh-CN"/>
              </w:rPr>
              <w:t>β) Προσδιορίστε τους άλλους οικονομικούς φορείς που συμμετ</w:t>
            </w:r>
            <w:r w:rsidRPr="00525C6D">
              <w:rPr>
                <w:rFonts w:ascii="Calibri" w:hAnsi="Calibri" w:cs="Calibri"/>
                <w:kern w:val="1"/>
                <w:sz w:val="22"/>
                <w:szCs w:val="22"/>
                <w:lang w:eastAsia="zh-CN"/>
              </w:rPr>
              <w:t>έχουν από κοινού στη διαδικασία σύναψης δημόσιας σύμβασης:</w:t>
            </w:r>
          </w:p>
          <w:p w14:paraId="61096D3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AFBC82"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p w14:paraId="0DDFA5C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 [……]</w:t>
            </w:r>
          </w:p>
          <w:p w14:paraId="57E7F2B3"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78569F55"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51E9A4E6"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β) [……]</w:t>
            </w:r>
          </w:p>
          <w:p w14:paraId="0B67E4B9"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2BBE4687"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DA4812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 [……]</w:t>
            </w:r>
          </w:p>
        </w:tc>
      </w:tr>
      <w:tr w:rsidR="00525C6D" w:rsidRPr="00525C6D" w14:paraId="091E7D77" w14:textId="77777777" w:rsidTr="00A22E43">
        <w:tc>
          <w:tcPr>
            <w:tcW w:w="4479" w:type="dxa"/>
            <w:tcBorders>
              <w:top w:val="single" w:sz="4" w:space="0" w:color="000000"/>
              <w:left w:val="single" w:sz="4" w:space="0" w:color="000000"/>
              <w:bottom w:val="single" w:sz="4" w:space="0" w:color="000000"/>
            </w:tcBorders>
            <w:shd w:val="clear" w:color="auto" w:fill="auto"/>
          </w:tcPr>
          <w:p w14:paraId="58EAA6D5" w14:textId="2AA0D0AE"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Τμήματα</w:t>
            </w:r>
            <w:r w:rsidR="003072E5">
              <w:rPr>
                <w:rFonts w:ascii="Calibri" w:hAnsi="Calibri" w:cs="Calibri"/>
                <w:b/>
                <w:bCs/>
                <w:i/>
                <w:iCs/>
                <w:kern w:val="1"/>
                <w:sz w:val="22"/>
                <w:szCs w:val="22"/>
                <w:lang w:eastAsia="zh-CN"/>
              </w:rPr>
              <w:t xml:space="preserve"> (Ομάδες)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0F258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Απάντηση:</w:t>
            </w:r>
          </w:p>
        </w:tc>
      </w:tr>
      <w:tr w:rsidR="00525C6D" w:rsidRPr="00525C6D" w14:paraId="1EABCD74" w14:textId="77777777" w:rsidTr="00A22E43">
        <w:tc>
          <w:tcPr>
            <w:tcW w:w="4479" w:type="dxa"/>
            <w:tcBorders>
              <w:top w:val="single" w:sz="4" w:space="0" w:color="000000"/>
              <w:left w:val="single" w:sz="4" w:space="0" w:color="000000"/>
              <w:bottom w:val="single" w:sz="4" w:space="0" w:color="000000"/>
            </w:tcBorders>
            <w:shd w:val="clear" w:color="auto" w:fill="auto"/>
          </w:tcPr>
          <w:p w14:paraId="71BFE929" w14:textId="76726838"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60CD2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w:t>
            </w:r>
          </w:p>
        </w:tc>
      </w:tr>
    </w:tbl>
    <w:p w14:paraId="3FF5A505" w14:textId="77777777" w:rsidR="00525C6D" w:rsidRPr="00525C6D" w:rsidRDefault="00525C6D" w:rsidP="00525C6D">
      <w:pPr>
        <w:suppressAutoHyphens/>
        <w:spacing w:after="200" w:line="276" w:lineRule="auto"/>
        <w:ind w:firstLine="397"/>
        <w:jc w:val="both"/>
        <w:rPr>
          <w:rFonts w:ascii="Calibri" w:hAnsi="Calibri" w:cs="Calibri"/>
          <w:kern w:val="1"/>
          <w:sz w:val="22"/>
          <w:szCs w:val="22"/>
          <w:lang w:eastAsia="zh-CN"/>
        </w:rPr>
      </w:pPr>
    </w:p>
    <w:p w14:paraId="4DC88E67" w14:textId="77777777" w:rsidR="00525C6D" w:rsidRPr="00525C6D" w:rsidRDefault="00525C6D" w:rsidP="00525C6D">
      <w:pPr>
        <w:pageBreakBefore/>
        <w:suppressAutoHyphens/>
        <w:spacing w:after="200" w:line="276" w:lineRule="auto"/>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14:paraId="220BDA3D" w14:textId="77777777" w:rsidR="00525C6D" w:rsidRPr="00525C6D" w:rsidRDefault="00525C6D" w:rsidP="00525C6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525C6D" w:rsidRPr="00525C6D" w14:paraId="05412A4F" w14:textId="77777777" w:rsidTr="00A22E43">
        <w:tc>
          <w:tcPr>
            <w:tcW w:w="4479" w:type="dxa"/>
            <w:tcBorders>
              <w:top w:val="single" w:sz="4" w:space="0" w:color="000000"/>
              <w:left w:val="single" w:sz="4" w:space="0" w:color="000000"/>
              <w:bottom w:val="single" w:sz="4" w:space="0" w:color="000000"/>
            </w:tcBorders>
            <w:shd w:val="clear" w:color="auto" w:fill="auto"/>
          </w:tcPr>
          <w:p w14:paraId="3BC0215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CADB05"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1783B87C" w14:textId="77777777" w:rsidTr="00A22E43">
        <w:tc>
          <w:tcPr>
            <w:tcW w:w="4479" w:type="dxa"/>
            <w:tcBorders>
              <w:top w:val="single" w:sz="4" w:space="0" w:color="000000"/>
              <w:left w:val="single" w:sz="4" w:space="0" w:color="000000"/>
              <w:bottom w:val="single" w:sz="4" w:space="0" w:color="000000"/>
            </w:tcBorders>
            <w:shd w:val="clear" w:color="auto" w:fill="auto"/>
          </w:tcPr>
          <w:p w14:paraId="3000C3DC"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Ονοματεπώνυμο</w:t>
            </w:r>
          </w:p>
          <w:p w14:paraId="28669A6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3D2B5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5CB499F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0727D212" w14:textId="77777777" w:rsidTr="00A22E43">
        <w:tc>
          <w:tcPr>
            <w:tcW w:w="4479" w:type="dxa"/>
            <w:tcBorders>
              <w:top w:val="single" w:sz="4" w:space="0" w:color="000000"/>
              <w:left w:val="single" w:sz="4" w:space="0" w:color="000000"/>
              <w:bottom w:val="single" w:sz="4" w:space="0" w:color="000000"/>
            </w:tcBorders>
            <w:shd w:val="clear" w:color="auto" w:fill="auto"/>
          </w:tcPr>
          <w:p w14:paraId="33491B0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9FAFCC"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07DC64E5" w14:textId="77777777" w:rsidTr="00A22E43">
        <w:tc>
          <w:tcPr>
            <w:tcW w:w="4479" w:type="dxa"/>
            <w:tcBorders>
              <w:top w:val="single" w:sz="4" w:space="0" w:color="000000"/>
              <w:left w:val="single" w:sz="4" w:space="0" w:color="000000"/>
              <w:bottom w:val="single" w:sz="4" w:space="0" w:color="000000"/>
            </w:tcBorders>
            <w:shd w:val="clear" w:color="auto" w:fill="auto"/>
          </w:tcPr>
          <w:p w14:paraId="1DB2AF6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B005C2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66D82B58" w14:textId="77777777" w:rsidTr="00A22E43">
        <w:tc>
          <w:tcPr>
            <w:tcW w:w="4479" w:type="dxa"/>
            <w:tcBorders>
              <w:top w:val="single" w:sz="4" w:space="0" w:color="000000"/>
              <w:left w:val="single" w:sz="4" w:space="0" w:color="000000"/>
              <w:bottom w:val="single" w:sz="4" w:space="0" w:color="000000"/>
            </w:tcBorders>
            <w:shd w:val="clear" w:color="auto" w:fill="auto"/>
          </w:tcPr>
          <w:p w14:paraId="2D174A2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83C2E1"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0118555C" w14:textId="77777777" w:rsidTr="00A22E43">
        <w:tc>
          <w:tcPr>
            <w:tcW w:w="4479" w:type="dxa"/>
            <w:tcBorders>
              <w:top w:val="single" w:sz="4" w:space="0" w:color="000000"/>
              <w:left w:val="single" w:sz="4" w:space="0" w:color="000000"/>
              <w:bottom w:val="single" w:sz="4" w:space="0" w:color="000000"/>
            </w:tcBorders>
            <w:shd w:val="clear" w:color="auto" w:fill="auto"/>
          </w:tcPr>
          <w:p w14:paraId="0E03C7A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10299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56FCF998" w14:textId="77777777" w:rsidTr="00A22E43">
        <w:tc>
          <w:tcPr>
            <w:tcW w:w="4479" w:type="dxa"/>
            <w:tcBorders>
              <w:top w:val="single" w:sz="4" w:space="0" w:color="000000"/>
              <w:left w:val="single" w:sz="4" w:space="0" w:color="000000"/>
              <w:bottom w:val="single" w:sz="4" w:space="0" w:color="000000"/>
            </w:tcBorders>
            <w:shd w:val="clear" w:color="auto" w:fill="auto"/>
          </w:tcPr>
          <w:p w14:paraId="1D8F532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7704B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bl>
    <w:p w14:paraId="4200303F" w14:textId="77777777" w:rsidR="00525C6D" w:rsidRPr="00525C6D" w:rsidRDefault="00525C6D" w:rsidP="00525C6D">
      <w:pPr>
        <w:keepNext/>
        <w:suppressAutoHyphens/>
        <w:spacing w:before="120" w:after="360" w:line="276" w:lineRule="auto"/>
        <w:ind w:left="850"/>
        <w:jc w:val="center"/>
        <w:rPr>
          <w:rFonts w:ascii="Calibri" w:hAnsi="Calibri" w:cs="Calibri"/>
          <w:b/>
          <w:smallCaps/>
          <w:kern w:val="1"/>
          <w:sz w:val="28"/>
          <w:szCs w:val="22"/>
          <w:lang w:eastAsia="zh-CN"/>
        </w:rPr>
      </w:pPr>
    </w:p>
    <w:p w14:paraId="1C47B1F6" w14:textId="77777777" w:rsidR="00525C6D" w:rsidRPr="00525C6D" w:rsidRDefault="00525C6D" w:rsidP="00525C6D">
      <w:pPr>
        <w:pageBreakBefore/>
        <w:suppressAutoHyphens/>
        <w:spacing w:after="200" w:line="276" w:lineRule="auto"/>
        <w:ind w:left="850"/>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525C6D">
        <w:rPr>
          <w:rFonts w:ascii="Calibri" w:hAnsi="Calibri" w:cs="Calibri"/>
          <w:b/>
          <w:bCs/>
          <w:kern w:val="1"/>
          <w:sz w:val="22"/>
          <w:szCs w:val="22"/>
          <w:vertAlign w:val="superscript"/>
          <w:lang w:eastAsia="zh-CN"/>
        </w:rPr>
        <w:endnoteReference w:id="6"/>
      </w:r>
      <w:r w:rsidRPr="00525C6D">
        <w:rPr>
          <w:rFonts w:ascii="Calibri" w:hAnsi="Calibri" w:cs="Calibri"/>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525C6D" w:rsidRPr="00525C6D" w14:paraId="0AE28983" w14:textId="77777777" w:rsidTr="00A22E43">
        <w:trPr>
          <w:trHeight w:val="343"/>
        </w:trPr>
        <w:tc>
          <w:tcPr>
            <w:tcW w:w="4479" w:type="dxa"/>
            <w:tcBorders>
              <w:top w:val="single" w:sz="4" w:space="0" w:color="000000"/>
              <w:left w:val="single" w:sz="4" w:space="0" w:color="000000"/>
              <w:bottom w:val="single" w:sz="4" w:space="0" w:color="000000"/>
            </w:tcBorders>
            <w:shd w:val="clear" w:color="auto" w:fill="auto"/>
          </w:tcPr>
          <w:p w14:paraId="0582F261"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9915B5"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30B19257" w14:textId="77777777" w:rsidTr="00A22E43">
        <w:tc>
          <w:tcPr>
            <w:tcW w:w="4479" w:type="dxa"/>
            <w:tcBorders>
              <w:top w:val="single" w:sz="4" w:space="0" w:color="000000"/>
              <w:left w:val="single" w:sz="4" w:space="0" w:color="000000"/>
              <w:bottom w:val="single" w:sz="4" w:space="0" w:color="000000"/>
            </w:tcBorders>
            <w:shd w:val="clear" w:color="auto" w:fill="auto"/>
          </w:tcPr>
          <w:p w14:paraId="2FC22861"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93D725" w14:textId="529D2A2D"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]Όχι</w:t>
            </w:r>
          </w:p>
        </w:tc>
      </w:tr>
    </w:tbl>
    <w:p w14:paraId="2747DCAA" w14:textId="77777777" w:rsidR="00525C6D" w:rsidRPr="00525C6D" w:rsidRDefault="00525C6D" w:rsidP="00525C6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Εάν ναι</w:t>
      </w:r>
      <w:r w:rsidRPr="00525C6D">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525C6D">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525C6D">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14:paraId="0AE91D0F" w14:textId="77777777" w:rsidR="00525C6D" w:rsidRPr="00525C6D" w:rsidRDefault="00525C6D" w:rsidP="00525C6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2C0C7DE0" w14:textId="77777777" w:rsidR="00525C6D" w:rsidRPr="00525C6D" w:rsidRDefault="00525C6D" w:rsidP="00525C6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645C167" w14:textId="77777777" w:rsidR="00525C6D" w:rsidRPr="00525C6D" w:rsidRDefault="00525C6D" w:rsidP="00525C6D">
      <w:pPr>
        <w:suppressAutoHyphens/>
        <w:spacing w:after="200" w:line="276" w:lineRule="auto"/>
        <w:jc w:val="center"/>
        <w:rPr>
          <w:rFonts w:ascii="Calibri" w:hAnsi="Calibri" w:cs="Calibri"/>
          <w:kern w:val="1"/>
          <w:sz w:val="22"/>
          <w:szCs w:val="22"/>
          <w:lang w:eastAsia="zh-CN"/>
        </w:rPr>
      </w:pPr>
    </w:p>
    <w:p w14:paraId="6D19941C" w14:textId="77777777" w:rsidR="00525C6D" w:rsidRPr="00525C6D" w:rsidRDefault="00525C6D" w:rsidP="00525C6D">
      <w:pPr>
        <w:pageBreakBefore/>
        <w:suppressAutoHyphens/>
        <w:spacing w:after="200" w:line="276" w:lineRule="auto"/>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525C6D">
        <w:rPr>
          <w:rFonts w:ascii="Calibri" w:hAnsi="Calibri" w:cs="Calibri"/>
          <w:b/>
          <w:bCs/>
          <w:kern w:val="1"/>
          <w:sz w:val="22"/>
          <w:szCs w:val="22"/>
          <w:u w:val="single"/>
          <w:lang w:eastAsia="zh-CN"/>
        </w:rPr>
        <w:t>δεν στηρίζεται</w:t>
      </w:r>
      <w:r w:rsidRPr="00525C6D">
        <w:rPr>
          <w:rFonts w:ascii="Calibri" w:hAnsi="Calibri" w:cs="Calibri"/>
          <w:b/>
          <w:bCs/>
          <w:kern w:val="1"/>
          <w:sz w:val="22"/>
          <w:szCs w:val="22"/>
          <w:lang w:eastAsia="zh-CN"/>
        </w:rPr>
        <w:t xml:space="preserve"> ο οικονομικός φορέας</w:t>
      </w:r>
      <w:r w:rsidRPr="00525C6D">
        <w:rPr>
          <w:rFonts w:ascii="Calibri" w:hAnsi="Calibri" w:cs="Calibri"/>
          <w:kern w:val="1"/>
          <w:sz w:val="22"/>
          <w:szCs w:val="22"/>
          <w:lang w:eastAsia="zh-CN"/>
        </w:rPr>
        <w:t xml:space="preserve"> </w:t>
      </w:r>
    </w:p>
    <w:p w14:paraId="0953F494" w14:textId="77777777" w:rsidR="00525C6D" w:rsidRPr="00525C6D" w:rsidRDefault="00525C6D" w:rsidP="00525C6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525C6D">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525C6D" w:rsidRPr="00525C6D" w14:paraId="4D8AF0A6" w14:textId="77777777" w:rsidTr="00A22E43">
        <w:tc>
          <w:tcPr>
            <w:tcW w:w="4479" w:type="dxa"/>
            <w:tcBorders>
              <w:top w:val="single" w:sz="4" w:space="0" w:color="000000"/>
              <w:left w:val="single" w:sz="4" w:space="0" w:color="000000"/>
              <w:bottom w:val="single" w:sz="4" w:space="0" w:color="000000"/>
            </w:tcBorders>
            <w:shd w:val="clear" w:color="auto" w:fill="auto"/>
          </w:tcPr>
          <w:p w14:paraId="74DA95B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AED0B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7C9293C7" w14:textId="77777777" w:rsidTr="00A22E43">
        <w:tc>
          <w:tcPr>
            <w:tcW w:w="4479" w:type="dxa"/>
            <w:tcBorders>
              <w:top w:val="single" w:sz="4" w:space="0" w:color="000000"/>
              <w:left w:val="single" w:sz="4" w:space="0" w:color="000000"/>
              <w:bottom w:val="single" w:sz="4" w:space="0" w:color="000000"/>
            </w:tcBorders>
            <w:shd w:val="clear" w:color="auto" w:fill="auto"/>
          </w:tcPr>
          <w:p w14:paraId="663EF22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DCFCBE" w14:textId="146F5D85"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]Όχι</w:t>
            </w:r>
          </w:p>
          <w:p w14:paraId="13D8C371"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7DCE854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Εάν </w:t>
            </w:r>
            <w:r w:rsidRPr="00525C6D">
              <w:rPr>
                <w:rFonts w:ascii="Calibri" w:hAnsi="Calibri" w:cs="Calibri"/>
                <w:b/>
                <w:kern w:val="1"/>
                <w:sz w:val="22"/>
                <w:szCs w:val="22"/>
                <w:lang w:eastAsia="zh-CN"/>
              </w:rPr>
              <w:t xml:space="preserve">ναι </w:t>
            </w:r>
            <w:r w:rsidRPr="00525C6D">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76DC4D6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bl>
    <w:p w14:paraId="1E3C2305" w14:textId="77777777" w:rsidR="00525C6D" w:rsidRPr="00525C6D" w:rsidRDefault="00525C6D" w:rsidP="00525C6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525C6D">
        <w:rPr>
          <w:rFonts w:ascii="Calibri" w:hAnsi="Calibri" w:cs="Calibri"/>
          <w:b/>
          <w:i/>
          <w:kern w:val="1"/>
          <w:sz w:val="22"/>
          <w:szCs w:val="22"/>
          <w:lang w:eastAsia="zh-CN"/>
        </w:rPr>
        <w:t>Εάν</w:t>
      </w:r>
      <w:r w:rsidRPr="00525C6D">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25C6D">
        <w:rPr>
          <w:rFonts w:ascii="Calibri" w:hAnsi="Calibri" w:cs="Calibri"/>
          <w:i/>
          <w:kern w:val="1"/>
          <w:sz w:val="22"/>
          <w:szCs w:val="22"/>
          <w:lang w:eastAsia="zh-CN"/>
        </w:rPr>
        <w:t xml:space="preserve">επιπλέον των πληροφοριών </w:t>
      </w:r>
      <w:r w:rsidRPr="00525C6D">
        <w:rPr>
          <w:rFonts w:ascii="Calibri" w:hAnsi="Calibri" w:cs="Calibri"/>
          <w:b/>
          <w:i/>
          <w:kern w:val="1"/>
          <w:sz w:val="22"/>
          <w:szCs w:val="22"/>
          <w:lang w:eastAsia="zh-CN"/>
        </w:rPr>
        <w:t xml:space="preserve">που προβλέπονται στην παρούσα ενότητα, </w:t>
      </w:r>
      <w:r w:rsidRPr="00525C6D">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41835AF" w14:textId="77777777" w:rsidR="00525C6D" w:rsidRPr="00525C6D" w:rsidRDefault="00525C6D" w:rsidP="00525C6D">
      <w:pPr>
        <w:pageBreakBefore/>
        <w:suppressAutoHyphens/>
        <w:spacing w:after="200" w:line="276" w:lineRule="auto"/>
        <w:ind w:firstLine="397"/>
        <w:jc w:val="center"/>
        <w:rPr>
          <w:rFonts w:ascii="Calibri" w:hAnsi="Calibri" w:cs="Calibri"/>
          <w:kern w:val="1"/>
          <w:sz w:val="22"/>
          <w:szCs w:val="22"/>
          <w:lang w:eastAsia="zh-CN"/>
        </w:rPr>
      </w:pPr>
      <w:r w:rsidRPr="00525C6D">
        <w:rPr>
          <w:rFonts w:ascii="Calibri" w:hAnsi="Calibri" w:cs="Calibri"/>
          <w:b/>
          <w:bCs/>
          <w:kern w:val="1"/>
          <w:sz w:val="22"/>
          <w:szCs w:val="22"/>
          <w:u w:val="single"/>
          <w:lang w:eastAsia="zh-CN"/>
        </w:rPr>
        <w:lastRenderedPageBreak/>
        <w:t>Μέρος III: Λόγοι αποκλεισμού</w:t>
      </w:r>
    </w:p>
    <w:p w14:paraId="2FD03D43" w14:textId="77777777" w:rsidR="00525C6D" w:rsidRPr="00525C6D" w:rsidRDefault="00525C6D" w:rsidP="00525C6D">
      <w:pPr>
        <w:suppressAutoHyphens/>
        <w:spacing w:after="200" w:line="276" w:lineRule="auto"/>
        <w:ind w:firstLine="397"/>
        <w:jc w:val="center"/>
        <w:rPr>
          <w:rFonts w:ascii="Calibri" w:hAnsi="Calibri" w:cs="Calibri"/>
          <w:kern w:val="1"/>
          <w:sz w:val="22"/>
          <w:szCs w:val="22"/>
          <w:lang w:eastAsia="zh-CN"/>
        </w:rPr>
      </w:pPr>
      <w:r w:rsidRPr="00525C6D">
        <w:rPr>
          <w:rFonts w:ascii="Calibri" w:hAnsi="Calibri" w:cs="Calibri"/>
          <w:b/>
          <w:bCs/>
          <w:color w:val="000000"/>
          <w:kern w:val="1"/>
          <w:sz w:val="22"/>
          <w:szCs w:val="22"/>
          <w:lang w:eastAsia="zh-CN"/>
        </w:rPr>
        <w:t>Α: Λόγοι αποκλεισμού που σχετίζονται με ποινικές καταδίκες</w:t>
      </w:r>
      <w:r w:rsidRPr="00525C6D">
        <w:rPr>
          <w:rFonts w:ascii="Calibri" w:hAnsi="Calibri" w:cs="Calibri"/>
          <w:color w:val="000000"/>
          <w:kern w:val="1"/>
          <w:sz w:val="22"/>
          <w:szCs w:val="22"/>
          <w:vertAlign w:val="superscript"/>
          <w:lang w:eastAsia="zh-CN"/>
        </w:rPr>
        <w:endnoteReference w:id="7"/>
      </w:r>
    </w:p>
    <w:p w14:paraId="62CB0024" w14:textId="77777777" w:rsidR="00525C6D" w:rsidRPr="00525C6D" w:rsidRDefault="00525C6D" w:rsidP="00525C6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525C6D">
        <w:rPr>
          <w:rFonts w:ascii="Calibri" w:hAnsi="Calibri" w:cs="Calibri"/>
          <w:kern w:val="1"/>
          <w:sz w:val="22"/>
          <w:szCs w:val="22"/>
          <w:lang w:eastAsia="zh-CN"/>
        </w:rPr>
        <w:t>Στο άρθρο 73 παρ. 1 ορίζονται οι ακόλουθοι λόγοι αποκλεισμού:</w:t>
      </w:r>
    </w:p>
    <w:p w14:paraId="20D145E3" w14:textId="77777777" w:rsidR="00525C6D" w:rsidRPr="00525C6D" w:rsidRDefault="00525C6D" w:rsidP="00525C6D">
      <w:pPr>
        <w:numPr>
          <w:ilvl w:val="0"/>
          <w:numId w:val="6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525C6D">
        <w:rPr>
          <w:rFonts w:ascii="Calibri" w:hAnsi="Calibri" w:cs="Calibri"/>
          <w:color w:val="000000"/>
          <w:kern w:val="1"/>
          <w:sz w:val="22"/>
          <w:szCs w:val="22"/>
          <w:lang w:eastAsia="zh-CN"/>
        </w:rPr>
        <w:t xml:space="preserve">συμμετοχή σε </w:t>
      </w:r>
      <w:r w:rsidRPr="00525C6D">
        <w:rPr>
          <w:rFonts w:ascii="Calibri" w:hAnsi="Calibri" w:cs="Calibri"/>
          <w:b/>
          <w:color w:val="000000"/>
          <w:kern w:val="1"/>
          <w:sz w:val="22"/>
          <w:szCs w:val="22"/>
          <w:lang w:eastAsia="zh-CN"/>
        </w:rPr>
        <w:t>εγκληματική οργάνωση</w:t>
      </w:r>
      <w:r w:rsidRPr="00525C6D">
        <w:rPr>
          <w:rFonts w:ascii="Calibri" w:hAnsi="Calibri" w:cs="Calibri"/>
          <w:color w:val="000000"/>
          <w:kern w:val="1"/>
          <w:sz w:val="22"/>
          <w:szCs w:val="22"/>
          <w:vertAlign w:val="superscript"/>
          <w:lang w:eastAsia="zh-CN"/>
        </w:rPr>
        <w:endnoteReference w:id="8"/>
      </w:r>
      <w:r w:rsidRPr="00525C6D">
        <w:rPr>
          <w:rFonts w:ascii="Calibri" w:hAnsi="Calibri" w:cs="Calibri"/>
          <w:color w:val="000000"/>
          <w:kern w:val="1"/>
          <w:sz w:val="22"/>
          <w:szCs w:val="22"/>
          <w:lang w:eastAsia="zh-CN"/>
        </w:rPr>
        <w:t>·</w:t>
      </w:r>
    </w:p>
    <w:p w14:paraId="1772E305" w14:textId="77777777" w:rsidR="00525C6D" w:rsidRPr="00525C6D" w:rsidRDefault="00525C6D" w:rsidP="00525C6D">
      <w:pPr>
        <w:numPr>
          <w:ilvl w:val="0"/>
          <w:numId w:val="6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δωροδοκία</w:t>
      </w:r>
      <w:r w:rsidRPr="00525C6D">
        <w:rPr>
          <w:rFonts w:ascii="Calibri" w:hAnsi="Calibri" w:cs="Calibri"/>
          <w:color w:val="000000"/>
          <w:kern w:val="1"/>
          <w:sz w:val="22"/>
          <w:szCs w:val="22"/>
          <w:vertAlign w:val="superscript"/>
          <w:lang w:eastAsia="zh-CN"/>
        </w:rPr>
        <w:endnoteReference w:id="9"/>
      </w:r>
      <w:r w:rsidRPr="00525C6D">
        <w:rPr>
          <w:rFonts w:ascii="Calibri" w:hAnsi="Calibri" w:cs="Calibri"/>
          <w:color w:val="000000"/>
          <w:kern w:val="1"/>
          <w:sz w:val="22"/>
          <w:szCs w:val="22"/>
          <w:vertAlign w:val="superscript"/>
          <w:lang w:eastAsia="zh-CN"/>
        </w:rPr>
        <w:t>,</w:t>
      </w:r>
      <w:r w:rsidRPr="00525C6D">
        <w:rPr>
          <w:rFonts w:ascii="Calibri" w:hAnsi="Calibri" w:cs="Calibri"/>
          <w:color w:val="000000"/>
          <w:kern w:val="1"/>
          <w:sz w:val="22"/>
          <w:szCs w:val="22"/>
          <w:vertAlign w:val="superscript"/>
          <w:lang w:eastAsia="zh-CN"/>
        </w:rPr>
        <w:endnoteReference w:id="10"/>
      </w:r>
      <w:r w:rsidRPr="00525C6D">
        <w:rPr>
          <w:rFonts w:ascii="Calibri" w:hAnsi="Calibri" w:cs="Calibri"/>
          <w:color w:val="000000"/>
          <w:kern w:val="1"/>
          <w:sz w:val="22"/>
          <w:szCs w:val="22"/>
          <w:lang w:eastAsia="zh-CN"/>
        </w:rPr>
        <w:t>·</w:t>
      </w:r>
    </w:p>
    <w:p w14:paraId="2D7BEA38" w14:textId="77777777" w:rsidR="00525C6D" w:rsidRPr="00525C6D" w:rsidRDefault="00525C6D" w:rsidP="00525C6D">
      <w:pPr>
        <w:numPr>
          <w:ilvl w:val="0"/>
          <w:numId w:val="6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απάτη</w:t>
      </w:r>
      <w:r w:rsidRPr="00525C6D">
        <w:rPr>
          <w:rFonts w:ascii="Calibri" w:hAnsi="Calibri" w:cs="Calibri"/>
          <w:color w:val="000000"/>
          <w:kern w:val="1"/>
          <w:sz w:val="22"/>
          <w:szCs w:val="22"/>
          <w:vertAlign w:val="superscript"/>
          <w:lang w:eastAsia="zh-CN"/>
        </w:rPr>
        <w:endnoteReference w:id="11"/>
      </w:r>
      <w:r w:rsidRPr="00525C6D">
        <w:rPr>
          <w:rFonts w:ascii="Calibri" w:hAnsi="Calibri" w:cs="Calibri"/>
          <w:color w:val="000000"/>
          <w:kern w:val="1"/>
          <w:sz w:val="22"/>
          <w:szCs w:val="22"/>
          <w:lang w:eastAsia="zh-CN"/>
        </w:rPr>
        <w:t>·</w:t>
      </w:r>
    </w:p>
    <w:p w14:paraId="05D5310D" w14:textId="77777777" w:rsidR="00525C6D" w:rsidRPr="00525C6D" w:rsidRDefault="00525C6D" w:rsidP="00525C6D">
      <w:pPr>
        <w:numPr>
          <w:ilvl w:val="0"/>
          <w:numId w:val="6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525C6D">
        <w:rPr>
          <w:rFonts w:ascii="Calibri" w:hAnsi="Calibri" w:cs="Calibri"/>
          <w:color w:val="000000"/>
          <w:kern w:val="1"/>
          <w:sz w:val="22"/>
          <w:szCs w:val="22"/>
          <w:vertAlign w:val="superscript"/>
          <w:lang w:eastAsia="zh-CN"/>
        </w:rPr>
        <w:endnoteReference w:id="12"/>
      </w:r>
      <w:r w:rsidRPr="00525C6D">
        <w:rPr>
          <w:rFonts w:ascii="Calibri" w:hAnsi="Calibri" w:cs="Calibri"/>
          <w:color w:val="000000"/>
          <w:kern w:val="1"/>
          <w:sz w:val="22"/>
          <w:szCs w:val="22"/>
          <w:lang w:eastAsia="zh-CN"/>
        </w:rPr>
        <w:t>·</w:t>
      </w:r>
    </w:p>
    <w:p w14:paraId="5EC776DE" w14:textId="77777777" w:rsidR="00525C6D" w:rsidRPr="00525C6D" w:rsidRDefault="00525C6D" w:rsidP="00525C6D">
      <w:pPr>
        <w:numPr>
          <w:ilvl w:val="0"/>
          <w:numId w:val="6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525C6D">
        <w:rPr>
          <w:rFonts w:ascii="Calibri" w:hAnsi="Calibri" w:cs="Calibri"/>
          <w:color w:val="000000"/>
          <w:kern w:val="1"/>
          <w:sz w:val="22"/>
          <w:szCs w:val="22"/>
          <w:vertAlign w:val="superscript"/>
          <w:lang w:eastAsia="zh-CN"/>
        </w:rPr>
        <w:endnoteReference w:id="13"/>
      </w:r>
      <w:r w:rsidRPr="00525C6D">
        <w:rPr>
          <w:rFonts w:ascii="Calibri" w:hAnsi="Calibri" w:cs="Calibri"/>
          <w:color w:val="000000"/>
          <w:kern w:val="1"/>
          <w:sz w:val="22"/>
          <w:szCs w:val="22"/>
          <w:lang w:eastAsia="zh-CN"/>
        </w:rPr>
        <w:t>·</w:t>
      </w:r>
    </w:p>
    <w:p w14:paraId="252816DD" w14:textId="77777777" w:rsidR="00525C6D" w:rsidRPr="00525C6D" w:rsidRDefault="00525C6D" w:rsidP="00525C6D">
      <w:pPr>
        <w:numPr>
          <w:ilvl w:val="0"/>
          <w:numId w:val="66"/>
        </w:numPr>
        <w:pBdr>
          <w:top w:val="single" w:sz="1" w:space="1" w:color="000000"/>
          <w:left w:val="single" w:sz="1" w:space="1" w:color="000000"/>
          <w:bottom w:val="single" w:sz="1" w:space="1" w:color="000000"/>
          <w:right w:val="single" w:sz="1" w:space="1" w:color="000000"/>
        </w:pBdr>
        <w:shd w:val="clear" w:color="auto" w:fill="CCCCCC"/>
        <w:tabs>
          <w:tab w:val="clear" w:pos="850"/>
          <w:tab w:val="left" w:pos="284"/>
          <w:tab w:val="num" w:pos="720"/>
        </w:tabs>
        <w:suppressAutoHyphens/>
        <w:spacing w:after="200" w:line="276" w:lineRule="auto"/>
        <w:ind w:left="0" w:firstLine="0"/>
        <w:jc w:val="both"/>
        <w:rPr>
          <w:rFonts w:ascii="Calibri" w:hAnsi="Calibri" w:cs="Calibri"/>
          <w:kern w:val="1"/>
          <w:sz w:val="22"/>
          <w:szCs w:val="22"/>
          <w:lang w:eastAsia="zh-CN"/>
        </w:rPr>
      </w:pPr>
      <w:r w:rsidRPr="00525C6D">
        <w:rPr>
          <w:rFonts w:ascii="Calibri" w:hAnsi="Calibri" w:cs="Calibri"/>
          <w:b/>
          <w:color w:val="000000"/>
          <w:kern w:val="1"/>
          <w:sz w:val="22"/>
          <w:szCs w:val="22"/>
          <w:lang w:eastAsia="zh-CN"/>
        </w:rPr>
        <w:t>παιδική εργασία και άλλες μορφές εμπορίας ανθρώπων</w:t>
      </w:r>
      <w:r w:rsidRPr="00525C6D">
        <w:rPr>
          <w:rFonts w:ascii="Calibri" w:hAnsi="Calibri" w:cs="Calibri"/>
          <w:color w:val="000000"/>
          <w:kern w:val="1"/>
          <w:sz w:val="22"/>
          <w:szCs w:val="22"/>
          <w:vertAlign w:val="superscript"/>
          <w:lang w:eastAsia="zh-CN"/>
        </w:rPr>
        <w:endnoteReference w:id="14"/>
      </w:r>
      <w:r w:rsidRPr="00525C6D">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525C6D" w:rsidRPr="00525C6D" w14:paraId="4D2C196A" w14:textId="77777777" w:rsidTr="00A22E43">
        <w:trPr>
          <w:trHeight w:val="855"/>
        </w:trPr>
        <w:tc>
          <w:tcPr>
            <w:tcW w:w="4479" w:type="dxa"/>
            <w:tcBorders>
              <w:top w:val="single" w:sz="4" w:space="0" w:color="000000"/>
              <w:left w:val="single" w:sz="4" w:space="0" w:color="000000"/>
              <w:bottom w:val="single" w:sz="4" w:space="0" w:color="000000"/>
            </w:tcBorders>
            <w:shd w:val="clear" w:color="auto" w:fill="auto"/>
          </w:tcPr>
          <w:p w14:paraId="0E01EB9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AB6AD87"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b/>
                <w:bCs/>
                <w:i/>
                <w:iCs/>
                <w:kern w:val="1"/>
                <w:sz w:val="22"/>
                <w:szCs w:val="22"/>
                <w:lang w:eastAsia="zh-CN"/>
              </w:rPr>
              <w:t>Απάντηση:</w:t>
            </w:r>
          </w:p>
        </w:tc>
      </w:tr>
      <w:tr w:rsidR="00525C6D" w:rsidRPr="00525C6D" w14:paraId="1C0644C2" w14:textId="77777777" w:rsidTr="00A22E43">
        <w:tc>
          <w:tcPr>
            <w:tcW w:w="4479" w:type="dxa"/>
            <w:tcBorders>
              <w:left w:val="single" w:sz="4" w:space="0" w:color="000000"/>
              <w:bottom w:val="single" w:sz="4" w:space="0" w:color="000000"/>
            </w:tcBorders>
            <w:shd w:val="clear" w:color="auto" w:fill="auto"/>
          </w:tcPr>
          <w:p w14:paraId="2FD7DDA3"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Υπάρχει αμετάκλητη καταδικαστική </w:t>
            </w:r>
            <w:r w:rsidRPr="00525C6D">
              <w:rPr>
                <w:rFonts w:ascii="Calibri" w:hAnsi="Calibri" w:cs="Calibri"/>
                <w:b/>
                <w:kern w:val="1"/>
                <w:sz w:val="22"/>
                <w:szCs w:val="22"/>
                <w:lang w:eastAsia="zh-CN"/>
              </w:rPr>
              <w:t>απόφαση εις βάρος του οικονομικού φορέα</w:t>
            </w:r>
            <w:r w:rsidRPr="00525C6D">
              <w:rPr>
                <w:rFonts w:ascii="Calibri" w:hAnsi="Calibri" w:cs="Calibri"/>
                <w:kern w:val="1"/>
                <w:sz w:val="22"/>
                <w:szCs w:val="22"/>
                <w:lang w:eastAsia="zh-CN"/>
              </w:rPr>
              <w:t xml:space="preserve"> ή </w:t>
            </w:r>
            <w:r w:rsidRPr="00525C6D">
              <w:rPr>
                <w:rFonts w:ascii="Calibri" w:hAnsi="Calibri" w:cs="Calibri"/>
                <w:b/>
                <w:kern w:val="1"/>
                <w:sz w:val="22"/>
                <w:szCs w:val="22"/>
                <w:lang w:eastAsia="zh-CN"/>
              </w:rPr>
              <w:t>οποιουδήποτε</w:t>
            </w:r>
            <w:r w:rsidRPr="00525C6D">
              <w:rPr>
                <w:rFonts w:ascii="Calibri" w:hAnsi="Calibri" w:cs="Calibri"/>
                <w:kern w:val="1"/>
                <w:sz w:val="22"/>
                <w:szCs w:val="22"/>
                <w:lang w:eastAsia="zh-CN"/>
              </w:rPr>
              <w:t xml:space="preserve"> προσώπου</w:t>
            </w:r>
            <w:r w:rsidRPr="00525C6D">
              <w:rPr>
                <w:rFonts w:ascii="Calibri" w:hAnsi="Calibri" w:cs="Calibri"/>
                <w:kern w:val="1"/>
                <w:sz w:val="22"/>
                <w:szCs w:val="22"/>
                <w:vertAlign w:val="superscript"/>
                <w:lang w:eastAsia="zh-CN"/>
              </w:rPr>
              <w:endnoteReference w:id="15"/>
            </w:r>
            <w:r w:rsidRPr="00525C6D">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075E7FCC" w14:textId="73DC813A"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14:paraId="4F5976D2"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36303B98"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736AFFDF"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6AE6FD0E"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3A86E36B"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63CF57E9"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246C6FE5"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6F0D6D65"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712AA749"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0C60956E"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705164D1"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7D95872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C6FE738" w14:textId="77777777" w:rsidR="00525C6D" w:rsidRPr="00525C6D" w:rsidRDefault="00525C6D" w:rsidP="00525C6D">
            <w:pPr>
              <w:suppressAutoHyphens/>
              <w:spacing w:line="276" w:lineRule="auto"/>
              <w:jc w:val="both"/>
              <w:rPr>
                <w:rFonts w:ascii="Calibri" w:hAnsi="Calibri" w:cs="Calibri"/>
                <w:b/>
                <w:kern w:val="1"/>
                <w:sz w:val="22"/>
                <w:szCs w:val="22"/>
                <w:lang w:eastAsia="zh-CN"/>
              </w:rPr>
            </w:pPr>
            <w:r w:rsidRPr="00525C6D">
              <w:rPr>
                <w:rFonts w:ascii="Calibri" w:hAnsi="Calibri" w:cs="Calibri"/>
                <w:i/>
                <w:kern w:val="1"/>
                <w:sz w:val="22"/>
                <w:szCs w:val="22"/>
                <w:lang w:eastAsia="zh-CN"/>
              </w:rPr>
              <w:t>[……][……][……][……]</w:t>
            </w:r>
            <w:r w:rsidRPr="00525C6D">
              <w:rPr>
                <w:rFonts w:ascii="Calibri" w:hAnsi="Calibri" w:cs="Calibri"/>
                <w:kern w:val="1"/>
                <w:sz w:val="22"/>
                <w:szCs w:val="22"/>
                <w:vertAlign w:val="superscript"/>
                <w:lang w:eastAsia="zh-CN"/>
              </w:rPr>
              <w:endnoteReference w:id="16"/>
            </w:r>
          </w:p>
        </w:tc>
      </w:tr>
      <w:tr w:rsidR="00525C6D" w:rsidRPr="00525C6D" w14:paraId="504AEDC0" w14:textId="77777777" w:rsidTr="00A22E43">
        <w:tc>
          <w:tcPr>
            <w:tcW w:w="4479" w:type="dxa"/>
            <w:tcBorders>
              <w:top w:val="single" w:sz="4" w:space="0" w:color="000000"/>
              <w:left w:val="single" w:sz="4" w:space="0" w:color="000000"/>
              <w:bottom w:val="single" w:sz="4" w:space="0" w:color="000000"/>
            </w:tcBorders>
            <w:shd w:val="clear" w:color="auto" w:fill="auto"/>
          </w:tcPr>
          <w:p w14:paraId="3788923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 αναφέρετε</w:t>
            </w:r>
            <w:r w:rsidRPr="00525C6D">
              <w:rPr>
                <w:rFonts w:ascii="Calibri" w:hAnsi="Calibri" w:cs="Calibri"/>
                <w:kern w:val="1"/>
                <w:sz w:val="22"/>
                <w:szCs w:val="22"/>
                <w:vertAlign w:val="superscript"/>
                <w:lang w:eastAsia="zh-CN"/>
              </w:rPr>
              <w:endnoteReference w:id="17"/>
            </w:r>
            <w:r w:rsidRPr="00525C6D">
              <w:rPr>
                <w:rFonts w:ascii="Calibri" w:hAnsi="Calibri" w:cs="Calibri"/>
                <w:kern w:val="1"/>
                <w:sz w:val="22"/>
                <w:szCs w:val="22"/>
                <w:lang w:eastAsia="zh-CN"/>
              </w:rPr>
              <w:t>:</w:t>
            </w:r>
          </w:p>
          <w:p w14:paraId="0D5EAD6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042F7608"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β) Προσδιορίστε ποιος έχει καταδικαστεί [ ]·</w:t>
            </w:r>
          </w:p>
          <w:p w14:paraId="2BCFBF1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kern w:val="1"/>
                <w:sz w:val="22"/>
                <w:szCs w:val="22"/>
                <w:lang w:eastAsia="zh-CN"/>
              </w:rPr>
              <w:t xml:space="preserve">γ) </w:t>
            </w:r>
            <w:r w:rsidRPr="00525C6D">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BE19E74"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7988B994"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 xml:space="preserve">α) Ημερομηνία:[   ], </w:t>
            </w:r>
          </w:p>
          <w:p w14:paraId="0D44631F"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 xml:space="preserve">σημείο-(-α): [   ], </w:t>
            </w:r>
          </w:p>
          <w:p w14:paraId="139B5596"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λόγος(-οι):[   ]</w:t>
            </w:r>
          </w:p>
          <w:p w14:paraId="492F0D3F" w14:textId="77777777" w:rsidR="00525C6D" w:rsidRPr="00525C6D" w:rsidRDefault="00525C6D" w:rsidP="00525C6D">
            <w:pPr>
              <w:suppressAutoHyphens/>
              <w:spacing w:line="276" w:lineRule="auto"/>
              <w:rPr>
                <w:rFonts w:ascii="Calibri" w:hAnsi="Calibri" w:cs="Calibri"/>
                <w:kern w:val="1"/>
                <w:sz w:val="22"/>
                <w:szCs w:val="22"/>
                <w:lang w:eastAsia="zh-CN"/>
              </w:rPr>
            </w:pPr>
          </w:p>
          <w:p w14:paraId="2D1BF4BE"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β) [……]</w:t>
            </w:r>
          </w:p>
          <w:p w14:paraId="2488E21C"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γ) Διάρκεια της περιόδου αποκλεισμού [……] και σχετικό(-ά) σημείο(-α) [   ]</w:t>
            </w:r>
          </w:p>
          <w:p w14:paraId="325711C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525C6D">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14:paraId="5151F5A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w:t>
            </w:r>
            <w:r w:rsidRPr="00525C6D">
              <w:rPr>
                <w:rFonts w:ascii="Calibri" w:hAnsi="Calibri" w:cs="Calibri"/>
                <w:kern w:val="1"/>
                <w:sz w:val="22"/>
                <w:szCs w:val="22"/>
                <w:vertAlign w:val="superscript"/>
                <w:lang w:eastAsia="zh-CN"/>
              </w:rPr>
              <w:endnoteReference w:id="18"/>
            </w:r>
          </w:p>
        </w:tc>
      </w:tr>
      <w:tr w:rsidR="00525C6D" w:rsidRPr="00525C6D" w14:paraId="3523C90B" w14:textId="77777777" w:rsidTr="00A22E43">
        <w:tc>
          <w:tcPr>
            <w:tcW w:w="4479" w:type="dxa"/>
            <w:tcBorders>
              <w:top w:val="single" w:sz="4" w:space="0" w:color="000000"/>
              <w:left w:val="single" w:sz="4" w:space="0" w:color="000000"/>
              <w:bottom w:val="single" w:sz="4" w:space="0" w:color="000000"/>
            </w:tcBorders>
            <w:shd w:val="clear" w:color="auto" w:fill="auto"/>
          </w:tcPr>
          <w:p w14:paraId="658FBAE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25C6D">
              <w:rPr>
                <w:rFonts w:eastAsia="Calibri" w:cs="Calibri"/>
                <w:kern w:val="1"/>
                <w:sz w:val="22"/>
                <w:szCs w:val="22"/>
                <w:lang w:eastAsia="zh-CN"/>
              </w:rPr>
              <w:t>αυτοκάθαρση»)</w:t>
            </w:r>
            <w:r w:rsidRPr="00525C6D">
              <w:rPr>
                <w:rFonts w:eastAsia="Calibri" w:cs="Calibri"/>
                <w:kern w:val="1"/>
                <w:sz w:val="22"/>
                <w:szCs w:val="22"/>
                <w:vertAlign w:val="superscript"/>
                <w:lang w:eastAsia="zh-CN"/>
              </w:rPr>
              <w:endnoteReference w:id="19"/>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6026684" w14:textId="29B186CE"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tc>
      </w:tr>
      <w:tr w:rsidR="00525C6D" w:rsidRPr="00525C6D" w14:paraId="00FCD6E7" w14:textId="77777777" w:rsidTr="00A22E43">
        <w:tc>
          <w:tcPr>
            <w:tcW w:w="4479" w:type="dxa"/>
            <w:tcBorders>
              <w:top w:val="single" w:sz="4" w:space="0" w:color="000000"/>
              <w:left w:val="single" w:sz="4" w:space="0" w:color="000000"/>
              <w:bottom w:val="single" w:sz="4" w:space="0" w:color="000000"/>
            </w:tcBorders>
            <w:shd w:val="clear" w:color="auto" w:fill="auto"/>
          </w:tcPr>
          <w:p w14:paraId="38E484D6"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 xml:space="preserve"> περιγράψτε τα μέτρα που λήφθηκαν</w:t>
            </w:r>
            <w:r w:rsidRPr="00525C6D">
              <w:rPr>
                <w:rFonts w:ascii="Calibri" w:hAnsi="Calibri" w:cs="Calibri"/>
                <w:kern w:val="1"/>
                <w:sz w:val="22"/>
                <w:szCs w:val="22"/>
                <w:vertAlign w:val="superscript"/>
                <w:lang w:eastAsia="zh-CN"/>
              </w:rPr>
              <w:endnoteReference w:id="20"/>
            </w:r>
            <w:r w:rsidRPr="00525C6D">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C8D76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bl>
    <w:p w14:paraId="7ECD03C7" w14:textId="77777777" w:rsidR="00525C6D" w:rsidRPr="00525C6D" w:rsidRDefault="00525C6D" w:rsidP="00525C6D">
      <w:pPr>
        <w:keepNext/>
        <w:suppressAutoHyphens/>
        <w:spacing w:before="120" w:after="360" w:line="276" w:lineRule="auto"/>
        <w:ind w:firstLine="397"/>
        <w:jc w:val="center"/>
        <w:rPr>
          <w:rFonts w:ascii="Calibri" w:hAnsi="Calibri" w:cs="Calibri"/>
          <w:b/>
          <w:smallCaps/>
          <w:kern w:val="1"/>
          <w:sz w:val="28"/>
          <w:szCs w:val="22"/>
          <w:lang w:eastAsia="zh-CN"/>
        </w:rPr>
      </w:pPr>
    </w:p>
    <w:p w14:paraId="1A16DB6A" w14:textId="77777777" w:rsidR="00525C6D" w:rsidRPr="00525C6D" w:rsidRDefault="00525C6D" w:rsidP="00525C6D">
      <w:pPr>
        <w:pageBreakBefore/>
        <w:suppressAutoHyphens/>
        <w:spacing w:after="200" w:line="276" w:lineRule="auto"/>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525C6D" w:rsidRPr="00525C6D" w14:paraId="7F4F3A03" w14:textId="77777777" w:rsidTr="00A22E4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9EC22BC"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72FD6D1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39B8B4DF" w14:textId="77777777" w:rsidTr="00A22E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D716E8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 Ο οικονομικός φορέας έχει εκπληρώσει όλες </w:t>
            </w:r>
            <w:r w:rsidRPr="00525C6D">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525C6D">
              <w:rPr>
                <w:rFonts w:ascii="Calibri" w:hAnsi="Calibri" w:cs="Calibri"/>
                <w:kern w:val="1"/>
                <w:sz w:val="22"/>
                <w:szCs w:val="22"/>
                <w:vertAlign w:val="superscript"/>
                <w:lang w:eastAsia="zh-CN"/>
              </w:rPr>
              <w:endnoteReference w:id="21"/>
            </w:r>
            <w:r w:rsidRPr="00525C6D">
              <w:rPr>
                <w:rFonts w:ascii="Calibri" w:hAnsi="Calibri" w:cs="Calibri"/>
                <w:b/>
                <w:kern w:val="1"/>
                <w:sz w:val="22"/>
                <w:szCs w:val="22"/>
                <w:lang w:eastAsia="zh-CN"/>
              </w:rPr>
              <w:t>,</w:t>
            </w:r>
            <w:r w:rsidRPr="00525C6D">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3A9874F" w14:textId="387E8803"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216607">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tc>
      </w:tr>
      <w:tr w:rsidR="00525C6D" w:rsidRPr="00525C6D" w14:paraId="2B2AEA69" w14:textId="77777777" w:rsidTr="00A22E4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7DFF9A50"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p w14:paraId="51CFDDF5"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p w14:paraId="2E82D340"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p w14:paraId="6BEF1085"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Εάν όχι αναφέρετε: </w:t>
            </w:r>
          </w:p>
          <w:p w14:paraId="4D59A917"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 Χώρα ή κράτος μέλος για το οποίο πρόκειται:</w:t>
            </w:r>
          </w:p>
          <w:p w14:paraId="2D31BF33" w14:textId="77777777" w:rsidR="0033229E" w:rsidRDefault="0033229E" w:rsidP="00525C6D">
            <w:pPr>
              <w:suppressAutoHyphens/>
              <w:snapToGrid w:val="0"/>
              <w:spacing w:line="276" w:lineRule="auto"/>
              <w:jc w:val="both"/>
              <w:rPr>
                <w:rFonts w:ascii="Calibri" w:hAnsi="Calibri" w:cs="Calibri"/>
                <w:kern w:val="1"/>
                <w:sz w:val="22"/>
                <w:szCs w:val="22"/>
                <w:lang w:eastAsia="zh-CN"/>
              </w:rPr>
            </w:pPr>
          </w:p>
          <w:p w14:paraId="03B8AB0E"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β) Ποιο είναι το σχετικό ποσό;</w:t>
            </w:r>
          </w:p>
          <w:p w14:paraId="5E86E770"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γ)Πως διαπιστώθηκε η αθέτηση των υποχρεώσεων;</w:t>
            </w:r>
          </w:p>
          <w:p w14:paraId="7869AC18"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1) Μέσω δικαστικής ή διοικητικής απόφασης;</w:t>
            </w:r>
          </w:p>
          <w:p w14:paraId="08FC10F4"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b/>
                <w:kern w:val="1"/>
                <w:sz w:val="22"/>
                <w:szCs w:val="22"/>
                <w:lang w:eastAsia="zh-CN"/>
              </w:rPr>
              <w:t xml:space="preserve">- </w:t>
            </w:r>
            <w:r w:rsidRPr="00525C6D">
              <w:rPr>
                <w:rFonts w:ascii="Calibri" w:hAnsi="Calibri" w:cs="Calibri"/>
                <w:kern w:val="1"/>
                <w:sz w:val="22"/>
                <w:szCs w:val="22"/>
                <w:lang w:eastAsia="zh-CN"/>
              </w:rPr>
              <w:t>Η εν λόγω απόφαση είναι τελεσίδικη και δεσμευτική;</w:t>
            </w:r>
          </w:p>
          <w:p w14:paraId="49231A69"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Αναφέρατε την ημερομηνία καταδίκης ή έκδοσης απόφασης</w:t>
            </w:r>
          </w:p>
          <w:p w14:paraId="62B909B5"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6FB63D3E"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2) Με άλλα μέσα; Διευκρινήστε:</w:t>
            </w:r>
          </w:p>
          <w:p w14:paraId="3D586138" w14:textId="77777777" w:rsidR="00525C6D" w:rsidRPr="00525C6D" w:rsidRDefault="00525C6D" w:rsidP="00525C6D">
            <w:pPr>
              <w:suppressAutoHyphens/>
              <w:snapToGrid w:val="0"/>
              <w:spacing w:line="276" w:lineRule="auto"/>
              <w:rPr>
                <w:rFonts w:ascii="Calibri" w:hAnsi="Calibri" w:cs="Calibri"/>
                <w:b/>
                <w:bCs/>
                <w:kern w:val="1"/>
                <w:sz w:val="22"/>
                <w:szCs w:val="22"/>
                <w:lang w:eastAsia="zh-CN"/>
              </w:rPr>
            </w:pPr>
            <w:r w:rsidRPr="00525C6D">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25C6D">
              <w:rPr>
                <w:rFonts w:ascii="Calibri" w:hAnsi="Calibri" w:cs="Calibri"/>
                <w:kern w:val="1"/>
                <w:sz w:val="22"/>
                <w:szCs w:val="22"/>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14:paraId="02967831"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b/>
                <w:bCs/>
                <w:kern w:val="1"/>
                <w:sz w:val="22"/>
                <w:szCs w:val="22"/>
                <w:lang w:eastAsia="zh-CN"/>
              </w:rPr>
              <w:t>ΦΟΡΟΙ</w:t>
            </w:r>
          </w:p>
          <w:p w14:paraId="618D90EB"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EFD6C28"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b/>
                <w:bCs/>
                <w:kern w:val="1"/>
                <w:sz w:val="22"/>
                <w:szCs w:val="22"/>
                <w:lang w:eastAsia="zh-CN"/>
              </w:rPr>
              <w:t>ΕΙΣΦΟΡΕΣ ΚΟΙΝΩΝΙΚΗΣ ΑΣΦΑΛΙΣΗΣ</w:t>
            </w:r>
          </w:p>
        </w:tc>
      </w:tr>
      <w:tr w:rsidR="00525C6D" w:rsidRPr="00525C6D" w14:paraId="1B87A480" w14:textId="77777777" w:rsidTr="00A22E4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86F9A9C"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14:paraId="5C8B0BB1"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p w14:paraId="5D4C67E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w:t>
            </w:r>
          </w:p>
          <w:p w14:paraId="573B0A9E"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0F13395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β)[……]</w:t>
            </w:r>
          </w:p>
          <w:p w14:paraId="6F8BDF06"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63F7E542"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8230D63" w14:textId="2A8CAFF8"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γ.1)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14:paraId="33C564D5" w14:textId="7F7B0C9B"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14:paraId="36BA1F5D"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1D52006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6DE69CE0"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431D2A5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50ED69D3"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F019BEB"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BC75F2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γ.2)[……]·</w:t>
            </w:r>
          </w:p>
          <w:p w14:paraId="6A9A8B19" w14:textId="31A6581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δ)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14:paraId="45D72ACE"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1"/>
                <w:szCs w:val="21"/>
                <w:lang w:eastAsia="zh-CN"/>
              </w:rPr>
              <w:t>Εάν ναι, να αναφερθούν λεπτομερείς πληροφορίες</w:t>
            </w:r>
          </w:p>
          <w:p w14:paraId="6A91E9D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14:paraId="7AC3CD9D" w14:textId="77777777" w:rsidR="00525C6D" w:rsidRPr="00525C6D" w:rsidRDefault="00525C6D" w:rsidP="00525C6D">
            <w:pPr>
              <w:suppressAutoHyphens/>
              <w:snapToGrid w:val="0"/>
              <w:spacing w:line="276" w:lineRule="auto"/>
              <w:jc w:val="both"/>
              <w:rPr>
                <w:rFonts w:ascii="Calibri" w:hAnsi="Calibri" w:cs="Calibri"/>
                <w:kern w:val="1"/>
                <w:sz w:val="22"/>
                <w:szCs w:val="22"/>
                <w:lang w:eastAsia="zh-CN"/>
              </w:rPr>
            </w:pPr>
          </w:p>
          <w:p w14:paraId="44B4064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w:t>
            </w:r>
          </w:p>
          <w:p w14:paraId="4962CB5B"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6E2046E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β)[……]</w:t>
            </w:r>
          </w:p>
          <w:p w14:paraId="674D4537"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1A653077"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70104C5" w14:textId="3EEF0693"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γ.1)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14:paraId="3D20D49B" w14:textId="3A77FBAF"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14:paraId="2F890C63"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7ACEFC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00779FE1"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083D3483"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2F143ACB"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6203B60"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0D92A7DC"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γ.2)[……]·</w:t>
            </w:r>
          </w:p>
          <w:p w14:paraId="4E3E53C6" w14:textId="4DD26439"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δ)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xml:space="preserve">] Όχι </w:t>
            </w:r>
          </w:p>
          <w:p w14:paraId="4820BD41"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Εάν ναι, να αναφερθούν λεπτομερείς πληροφορίες</w:t>
            </w:r>
          </w:p>
          <w:p w14:paraId="2B0936C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47921977" w14:textId="77777777" w:rsidTr="00A22E4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3DBE700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DDDB3B5" w14:textId="77777777" w:rsidR="00525C6D" w:rsidRPr="00525C6D" w:rsidRDefault="00525C6D" w:rsidP="00525C6D">
            <w:pPr>
              <w:suppressAutoHyphens/>
              <w:spacing w:line="276" w:lineRule="auto"/>
              <w:rPr>
                <w:rFonts w:ascii="Calibri" w:hAnsi="Calibri" w:cs="Calibri"/>
                <w:i/>
                <w:kern w:val="1"/>
                <w:sz w:val="22"/>
                <w:szCs w:val="22"/>
                <w:lang w:eastAsia="zh-CN"/>
              </w:rPr>
            </w:pPr>
            <w:r w:rsidRPr="00525C6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525C6D">
              <w:rPr>
                <w:rFonts w:ascii="Calibri" w:hAnsi="Calibri" w:cs="Calibri"/>
                <w:kern w:val="1"/>
                <w:sz w:val="22"/>
                <w:szCs w:val="22"/>
                <w:vertAlign w:val="superscript"/>
                <w:lang w:eastAsia="zh-CN"/>
              </w:rPr>
              <w:endnoteReference w:id="23"/>
            </w:r>
          </w:p>
          <w:p w14:paraId="4D4412CD"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i/>
                <w:kern w:val="1"/>
                <w:sz w:val="22"/>
                <w:szCs w:val="22"/>
                <w:lang w:eastAsia="zh-CN"/>
              </w:rPr>
              <w:t>[……][……][……]</w:t>
            </w:r>
          </w:p>
        </w:tc>
      </w:tr>
    </w:tbl>
    <w:p w14:paraId="4AE7BFA6" w14:textId="77777777" w:rsidR="00525C6D" w:rsidRPr="00525C6D" w:rsidRDefault="00525C6D" w:rsidP="00525C6D">
      <w:pPr>
        <w:keepNext/>
        <w:suppressAutoHyphens/>
        <w:spacing w:before="120" w:after="360" w:line="276" w:lineRule="auto"/>
        <w:jc w:val="center"/>
        <w:rPr>
          <w:rFonts w:ascii="Calibri" w:hAnsi="Calibri" w:cs="Calibri"/>
          <w:b/>
          <w:smallCaps/>
          <w:kern w:val="1"/>
          <w:sz w:val="28"/>
          <w:szCs w:val="22"/>
          <w:lang w:eastAsia="zh-CN"/>
        </w:rPr>
      </w:pPr>
    </w:p>
    <w:p w14:paraId="37B01FD8" w14:textId="77777777" w:rsidR="00525C6D" w:rsidRPr="00525C6D" w:rsidRDefault="00525C6D" w:rsidP="00525C6D">
      <w:pPr>
        <w:pageBreakBefore/>
        <w:suppressAutoHyphens/>
        <w:spacing w:after="200" w:line="276" w:lineRule="auto"/>
        <w:ind w:firstLine="397"/>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525C6D" w:rsidRPr="00525C6D" w14:paraId="3B9CFCB3" w14:textId="77777777" w:rsidTr="00A22E43">
        <w:tc>
          <w:tcPr>
            <w:tcW w:w="4479" w:type="dxa"/>
            <w:tcBorders>
              <w:top w:val="single" w:sz="4" w:space="0" w:color="000000"/>
              <w:left w:val="single" w:sz="4" w:space="0" w:color="000000"/>
              <w:bottom w:val="single" w:sz="4" w:space="0" w:color="000000"/>
            </w:tcBorders>
            <w:shd w:val="clear" w:color="auto" w:fill="auto"/>
          </w:tcPr>
          <w:p w14:paraId="7AC2617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21A3F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262446A0" w14:textId="77777777" w:rsidTr="00A22E43">
        <w:tc>
          <w:tcPr>
            <w:tcW w:w="4479" w:type="dxa"/>
            <w:vMerge w:val="restart"/>
            <w:tcBorders>
              <w:top w:val="single" w:sz="4" w:space="0" w:color="000000"/>
              <w:left w:val="single" w:sz="4" w:space="0" w:color="000000"/>
              <w:bottom w:val="single" w:sz="4" w:space="0" w:color="000000"/>
            </w:tcBorders>
            <w:shd w:val="clear" w:color="auto" w:fill="auto"/>
          </w:tcPr>
          <w:p w14:paraId="1097261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Ο οικονομικός φορέας έχει,</w:t>
            </w:r>
            <w:r w:rsidRPr="00525C6D">
              <w:rPr>
                <w:rFonts w:ascii="Calibri" w:hAnsi="Calibri" w:cs="Calibri"/>
                <w:b/>
                <w:kern w:val="1"/>
                <w:sz w:val="22"/>
                <w:szCs w:val="22"/>
                <w:lang w:eastAsia="zh-CN"/>
              </w:rPr>
              <w:t xml:space="preserve"> εν γνώσει του</w:t>
            </w:r>
            <w:r w:rsidRPr="00525C6D">
              <w:rPr>
                <w:rFonts w:ascii="Calibri" w:hAnsi="Calibri" w:cs="Calibri"/>
                <w:kern w:val="1"/>
                <w:sz w:val="22"/>
                <w:szCs w:val="22"/>
                <w:lang w:eastAsia="zh-CN"/>
              </w:rPr>
              <w:t xml:space="preserve">, αθετήσει </w:t>
            </w:r>
            <w:r w:rsidRPr="00525C6D">
              <w:rPr>
                <w:rFonts w:ascii="Calibri" w:hAnsi="Calibri" w:cs="Calibri"/>
                <w:b/>
                <w:kern w:val="1"/>
                <w:sz w:val="22"/>
                <w:szCs w:val="22"/>
                <w:lang w:eastAsia="zh-CN"/>
              </w:rPr>
              <w:t xml:space="preserve">τις υποχρεώσεις του </w:t>
            </w:r>
            <w:r w:rsidRPr="00525C6D">
              <w:rPr>
                <w:rFonts w:ascii="Calibri" w:hAnsi="Calibri" w:cs="Calibri"/>
                <w:kern w:val="1"/>
                <w:sz w:val="22"/>
                <w:szCs w:val="22"/>
                <w:lang w:eastAsia="zh-CN"/>
              </w:rPr>
              <w:t xml:space="preserve">στους τομείς του </w:t>
            </w:r>
            <w:r w:rsidRPr="00525C6D">
              <w:rPr>
                <w:rFonts w:ascii="Calibri" w:hAnsi="Calibri" w:cs="Calibri"/>
                <w:b/>
                <w:kern w:val="1"/>
                <w:sz w:val="22"/>
                <w:szCs w:val="22"/>
                <w:lang w:eastAsia="zh-CN"/>
              </w:rPr>
              <w:t>εργατικού δικαίου</w:t>
            </w:r>
            <w:r w:rsidRPr="00525C6D">
              <w:rPr>
                <w:rFonts w:ascii="Calibri" w:hAnsi="Calibri" w:cs="Calibri"/>
                <w:kern w:val="1"/>
                <w:sz w:val="22"/>
                <w:szCs w:val="22"/>
                <w:vertAlign w:val="superscript"/>
                <w:lang w:eastAsia="zh-CN"/>
              </w:rPr>
              <w:endnoteReference w:id="24"/>
            </w:r>
            <w:r w:rsidRPr="00525C6D">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9BEEC9" w14:textId="0547DDD5"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tc>
      </w:tr>
      <w:tr w:rsidR="00525C6D" w:rsidRPr="00525C6D" w14:paraId="6F444D9D" w14:textId="77777777" w:rsidTr="00A22E43">
        <w:trPr>
          <w:trHeight w:val="405"/>
        </w:trPr>
        <w:tc>
          <w:tcPr>
            <w:tcW w:w="4479" w:type="dxa"/>
            <w:vMerge/>
            <w:tcBorders>
              <w:top w:val="single" w:sz="4" w:space="0" w:color="000000"/>
              <w:left w:val="single" w:sz="4" w:space="0" w:color="000000"/>
              <w:bottom w:val="single" w:sz="4" w:space="0" w:color="000000"/>
            </w:tcBorders>
            <w:shd w:val="clear" w:color="auto" w:fill="auto"/>
          </w:tcPr>
          <w:p w14:paraId="58B6250A" w14:textId="77777777" w:rsidR="00525C6D" w:rsidRPr="00525C6D" w:rsidRDefault="00525C6D" w:rsidP="00525C6D">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B7E452" w14:textId="77777777" w:rsidR="00525C6D" w:rsidRPr="00525C6D" w:rsidRDefault="00525C6D" w:rsidP="00525C6D">
            <w:pPr>
              <w:suppressAutoHyphens/>
              <w:snapToGrid w:val="0"/>
              <w:spacing w:line="276" w:lineRule="auto"/>
              <w:rPr>
                <w:rFonts w:ascii="Calibri" w:hAnsi="Calibri" w:cs="Calibri"/>
                <w:b/>
                <w:kern w:val="1"/>
                <w:sz w:val="22"/>
                <w:szCs w:val="22"/>
                <w:lang w:eastAsia="zh-CN"/>
              </w:rPr>
            </w:pPr>
          </w:p>
          <w:p w14:paraId="4FBF0903" w14:textId="77777777" w:rsidR="00525C6D" w:rsidRPr="00525C6D" w:rsidRDefault="00525C6D" w:rsidP="00525C6D">
            <w:pPr>
              <w:suppressAutoHyphens/>
              <w:spacing w:line="276" w:lineRule="auto"/>
              <w:rPr>
                <w:rFonts w:ascii="Calibri" w:hAnsi="Calibri" w:cs="Calibri"/>
                <w:b/>
                <w:kern w:val="1"/>
                <w:sz w:val="22"/>
                <w:szCs w:val="22"/>
                <w:lang w:eastAsia="zh-CN"/>
              </w:rPr>
            </w:pPr>
          </w:p>
          <w:p w14:paraId="6EC98F27"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b/>
                <w:kern w:val="1"/>
                <w:sz w:val="22"/>
                <w:szCs w:val="22"/>
                <w:lang w:eastAsia="zh-CN"/>
              </w:rPr>
              <w:t>Εάν ναι</w:t>
            </w:r>
            <w:r w:rsidRPr="00525C6D">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4585CDEB" w14:textId="30586F23"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14:paraId="393988DD"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b/>
                <w:kern w:val="1"/>
                <w:sz w:val="22"/>
                <w:szCs w:val="22"/>
                <w:lang w:eastAsia="zh-CN"/>
              </w:rPr>
              <w:t>Εάν το έχει πράξει,</w:t>
            </w:r>
            <w:r w:rsidRPr="00525C6D">
              <w:rPr>
                <w:rFonts w:ascii="Calibri" w:hAnsi="Calibri" w:cs="Calibri"/>
                <w:kern w:val="1"/>
                <w:sz w:val="22"/>
                <w:szCs w:val="22"/>
                <w:lang w:eastAsia="zh-CN"/>
              </w:rPr>
              <w:t xml:space="preserve"> περιγράψτε τα μέτρα που λήφθηκαν: […….............]</w:t>
            </w:r>
          </w:p>
        </w:tc>
      </w:tr>
      <w:tr w:rsidR="00525C6D" w:rsidRPr="00525C6D" w14:paraId="151DCA9C" w14:textId="77777777" w:rsidTr="00A22E43">
        <w:tc>
          <w:tcPr>
            <w:tcW w:w="4479" w:type="dxa"/>
            <w:tcBorders>
              <w:top w:val="single" w:sz="4" w:space="0" w:color="000000"/>
              <w:left w:val="single" w:sz="4" w:space="0" w:color="000000"/>
              <w:bottom w:val="single" w:sz="4" w:space="0" w:color="000000"/>
            </w:tcBorders>
            <w:shd w:val="clear" w:color="auto" w:fill="auto"/>
          </w:tcPr>
          <w:p w14:paraId="2A627D3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Βρίσκεται ο οικονομικός φορέας σε οποιαδήποτε από τις ακόλουθες καταστάσεις</w:t>
            </w:r>
            <w:r w:rsidRPr="00525C6D">
              <w:rPr>
                <w:rFonts w:ascii="Calibri" w:hAnsi="Calibri" w:cs="Calibri"/>
                <w:kern w:val="1"/>
                <w:sz w:val="22"/>
                <w:szCs w:val="22"/>
                <w:vertAlign w:val="superscript"/>
                <w:lang w:eastAsia="zh-CN"/>
              </w:rPr>
              <w:endnoteReference w:id="25"/>
            </w:r>
            <w:r w:rsidRPr="00525C6D">
              <w:rPr>
                <w:rFonts w:ascii="Calibri" w:hAnsi="Calibri" w:cs="Calibri"/>
                <w:kern w:val="1"/>
                <w:sz w:val="22"/>
                <w:szCs w:val="22"/>
                <w:lang w:eastAsia="zh-CN"/>
              </w:rPr>
              <w:t xml:space="preserve"> :</w:t>
            </w:r>
          </w:p>
          <w:p w14:paraId="1F6B7B15"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α) πτώχευση, ή </w:t>
            </w:r>
          </w:p>
          <w:p w14:paraId="795D9A0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β) διαδικασία εξυγίανσης, ή</w:t>
            </w:r>
          </w:p>
          <w:p w14:paraId="16EA4693"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γ) ειδική εκκαθάριση, ή</w:t>
            </w:r>
          </w:p>
          <w:p w14:paraId="34A2350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δ) αναγκαστική διαχείριση από εκκαθαριστή ή από το δικαστήριο, ή</w:t>
            </w:r>
          </w:p>
          <w:p w14:paraId="4DD8BC75"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ε) έχει υπαχθεί σε διαδικασία πτωχευτικού συμβιβασμού, ή </w:t>
            </w:r>
          </w:p>
          <w:p w14:paraId="0EC2C4D3"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στ) αναστολή επιχειρηματικών δραστηριοτήτων, ή </w:t>
            </w:r>
          </w:p>
          <w:p w14:paraId="610590D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14:paraId="2D927F2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Εάν ναι:</w:t>
            </w:r>
          </w:p>
          <w:p w14:paraId="68256026"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Παραθέστε λεπτομερή στοιχεία:</w:t>
            </w:r>
          </w:p>
          <w:p w14:paraId="7CE66F3D"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525C6D">
              <w:rPr>
                <w:rFonts w:ascii="Calibri" w:hAnsi="Calibri" w:cs="Calibri"/>
                <w:kern w:val="1"/>
                <w:sz w:val="22"/>
                <w:szCs w:val="22"/>
                <w:vertAlign w:val="superscript"/>
                <w:lang w:eastAsia="zh-CN"/>
              </w:rPr>
              <w:endnoteReference w:id="26"/>
            </w:r>
            <w:r w:rsidRPr="00525C6D">
              <w:rPr>
                <w:rFonts w:ascii="Calibri" w:hAnsi="Calibri" w:cs="Calibri"/>
                <w:kern w:val="1"/>
                <w:sz w:val="22"/>
                <w:szCs w:val="22"/>
                <w:vertAlign w:val="superscript"/>
                <w:lang w:eastAsia="zh-CN"/>
              </w:rPr>
              <w:t xml:space="preserve"> </w:t>
            </w:r>
          </w:p>
          <w:p w14:paraId="2F46646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6BD54" w14:textId="2F28A976" w:rsidR="00525C6D" w:rsidRPr="00525C6D" w:rsidRDefault="00525C6D" w:rsidP="00525C6D">
            <w:pPr>
              <w:suppressAutoHyphens/>
              <w:snapToGrid w:val="0"/>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14:paraId="5E1A074C"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2796C8E6"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5EA5F4AC"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1FA85183"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174BDF11"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54B945CC"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62B78CE8"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36A58C67"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08082962"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3C283F89"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6F1A47AE" w14:textId="77777777" w:rsidR="00525C6D" w:rsidRPr="00525C6D" w:rsidRDefault="00525C6D" w:rsidP="00525C6D">
            <w:pPr>
              <w:suppressAutoHyphens/>
              <w:snapToGrid w:val="0"/>
              <w:spacing w:line="276" w:lineRule="auto"/>
              <w:rPr>
                <w:rFonts w:ascii="Calibri" w:hAnsi="Calibri" w:cs="Calibri"/>
                <w:kern w:val="1"/>
                <w:sz w:val="22"/>
                <w:szCs w:val="22"/>
                <w:lang w:eastAsia="zh-CN"/>
              </w:rPr>
            </w:pPr>
          </w:p>
          <w:p w14:paraId="5E3CC10A" w14:textId="77777777" w:rsidR="00525C6D" w:rsidRPr="00525C6D" w:rsidRDefault="00525C6D" w:rsidP="00525C6D">
            <w:pPr>
              <w:suppressAutoHyphens/>
              <w:spacing w:line="276" w:lineRule="auto"/>
              <w:rPr>
                <w:rFonts w:ascii="Calibri" w:hAnsi="Calibri" w:cs="Calibri"/>
                <w:kern w:val="1"/>
                <w:sz w:val="22"/>
                <w:szCs w:val="22"/>
                <w:lang w:eastAsia="zh-CN"/>
              </w:rPr>
            </w:pPr>
          </w:p>
          <w:p w14:paraId="5BC68CF3" w14:textId="77777777" w:rsidR="00525C6D" w:rsidRPr="00525C6D" w:rsidRDefault="00525C6D" w:rsidP="00525C6D">
            <w:pPr>
              <w:suppressAutoHyphens/>
              <w:spacing w:line="276" w:lineRule="auto"/>
              <w:rPr>
                <w:rFonts w:ascii="Calibri" w:hAnsi="Calibri" w:cs="Calibri"/>
                <w:kern w:val="1"/>
                <w:sz w:val="22"/>
                <w:szCs w:val="22"/>
                <w:lang w:eastAsia="zh-CN"/>
              </w:rPr>
            </w:pPr>
          </w:p>
          <w:p w14:paraId="6B1A2AD4" w14:textId="77777777" w:rsidR="00525C6D" w:rsidRPr="00525C6D" w:rsidRDefault="00525C6D" w:rsidP="00525C6D">
            <w:pPr>
              <w:suppressAutoHyphens/>
              <w:spacing w:line="276" w:lineRule="auto"/>
              <w:rPr>
                <w:rFonts w:ascii="Calibri" w:hAnsi="Calibri" w:cs="Calibri"/>
                <w:kern w:val="1"/>
                <w:sz w:val="22"/>
                <w:szCs w:val="22"/>
                <w:lang w:eastAsia="zh-CN"/>
              </w:rPr>
            </w:pPr>
          </w:p>
          <w:p w14:paraId="65E9FE13" w14:textId="77777777" w:rsidR="00525C6D" w:rsidRPr="00525C6D" w:rsidRDefault="00525C6D" w:rsidP="00525C6D">
            <w:pPr>
              <w:suppressAutoHyphens/>
              <w:spacing w:line="276" w:lineRule="auto"/>
              <w:rPr>
                <w:rFonts w:ascii="Calibri" w:hAnsi="Calibri" w:cs="Calibri"/>
                <w:kern w:val="1"/>
                <w:sz w:val="22"/>
                <w:szCs w:val="22"/>
                <w:lang w:eastAsia="zh-CN"/>
              </w:rPr>
            </w:pPr>
          </w:p>
          <w:p w14:paraId="5CC510DE"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w:t>
            </w:r>
          </w:p>
          <w:p w14:paraId="0F24F90E"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w:t>
            </w:r>
          </w:p>
          <w:p w14:paraId="187350DA" w14:textId="77777777" w:rsidR="00525C6D" w:rsidRPr="00525C6D" w:rsidRDefault="00525C6D" w:rsidP="00525C6D">
            <w:pPr>
              <w:suppressAutoHyphens/>
              <w:spacing w:line="276" w:lineRule="auto"/>
              <w:rPr>
                <w:rFonts w:ascii="Calibri" w:hAnsi="Calibri" w:cs="Calibri"/>
                <w:kern w:val="1"/>
                <w:sz w:val="22"/>
                <w:szCs w:val="22"/>
                <w:lang w:eastAsia="zh-CN"/>
              </w:rPr>
            </w:pPr>
          </w:p>
          <w:p w14:paraId="1AF1689B" w14:textId="77777777" w:rsidR="00525C6D" w:rsidRPr="00525C6D" w:rsidRDefault="00525C6D" w:rsidP="00525C6D">
            <w:pPr>
              <w:suppressAutoHyphens/>
              <w:spacing w:line="276" w:lineRule="auto"/>
              <w:rPr>
                <w:rFonts w:ascii="Calibri" w:hAnsi="Calibri" w:cs="Calibri"/>
                <w:kern w:val="1"/>
                <w:sz w:val="22"/>
                <w:szCs w:val="22"/>
                <w:lang w:eastAsia="zh-CN"/>
              </w:rPr>
            </w:pPr>
          </w:p>
          <w:p w14:paraId="3A46B8A2" w14:textId="77777777" w:rsidR="00525C6D" w:rsidRPr="00525C6D" w:rsidRDefault="00525C6D" w:rsidP="00525C6D">
            <w:pPr>
              <w:suppressAutoHyphens/>
              <w:spacing w:line="276" w:lineRule="auto"/>
              <w:rPr>
                <w:rFonts w:ascii="Calibri" w:hAnsi="Calibri" w:cs="Calibri"/>
                <w:kern w:val="1"/>
                <w:sz w:val="22"/>
                <w:szCs w:val="22"/>
                <w:lang w:eastAsia="zh-CN"/>
              </w:rPr>
            </w:pPr>
          </w:p>
          <w:p w14:paraId="4625ECC7" w14:textId="77777777" w:rsidR="00525C6D" w:rsidRPr="00525C6D" w:rsidRDefault="00525C6D" w:rsidP="00525C6D">
            <w:pPr>
              <w:suppressAutoHyphens/>
              <w:spacing w:line="276" w:lineRule="auto"/>
              <w:rPr>
                <w:rFonts w:ascii="Calibri" w:hAnsi="Calibri" w:cs="Calibri"/>
                <w:i/>
                <w:kern w:val="1"/>
                <w:sz w:val="22"/>
                <w:szCs w:val="22"/>
                <w:lang w:eastAsia="zh-CN"/>
              </w:rPr>
            </w:pPr>
          </w:p>
          <w:p w14:paraId="37F96489" w14:textId="77777777" w:rsidR="00525C6D" w:rsidRPr="00525C6D" w:rsidRDefault="00525C6D" w:rsidP="00525C6D">
            <w:pPr>
              <w:suppressAutoHyphens/>
              <w:spacing w:line="276" w:lineRule="auto"/>
              <w:rPr>
                <w:rFonts w:ascii="Calibri" w:hAnsi="Calibri" w:cs="Calibri"/>
                <w:i/>
                <w:kern w:val="1"/>
                <w:sz w:val="22"/>
                <w:szCs w:val="22"/>
                <w:lang w:eastAsia="zh-CN"/>
              </w:rPr>
            </w:pPr>
          </w:p>
          <w:p w14:paraId="7592B83A" w14:textId="77777777" w:rsidR="00525C6D" w:rsidRPr="00525C6D" w:rsidRDefault="00525C6D" w:rsidP="00525C6D">
            <w:pPr>
              <w:suppressAutoHyphens/>
              <w:spacing w:line="276" w:lineRule="auto"/>
              <w:rPr>
                <w:rFonts w:ascii="Calibri" w:hAnsi="Calibri" w:cs="Calibri"/>
                <w:i/>
                <w:kern w:val="1"/>
                <w:sz w:val="22"/>
                <w:szCs w:val="22"/>
                <w:lang w:eastAsia="zh-CN"/>
              </w:rPr>
            </w:pPr>
          </w:p>
          <w:p w14:paraId="18B28ED2"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25C6D" w:rsidRPr="00525C6D" w14:paraId="2366436A" w14:textId="77777777" w:rsidTr="00A22E43">
        <w:tc>
          <w:tcPr>
            <w:tcW w:w="4479" w:type="dxa"/>
            <w:tcBorders>
              <w:top w:val="single" w:sz="4" w:space="0" w:color="000000"/>
              <w:left w:val="single" w:sz="4" w:space="0" w:color="000000"/>
              <w:bottom w:val="single" w:sz="4" w:space="0" w:color="000000"/>
            </w:tcBorders>
            <w:shd w:val="clear" w:color="auto" w:fill="auto"/>
          </w:tcPr>
          <w:p w14:paraId="32F27E9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Μπορεί ο οικονομικός φορέας να επιβεβαιώσει ότι:</w:t>
            </w:r>
          </w:p>
          <w:p w14:paraId="1BF032DD"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8DC1C5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β) δεν έχει αποκρύψει τις πληροφορίες αυτές,</w:t>
            </w:r>
          </w:p>
          <w:p w14:paraId="5F38A141"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γ) είναι σε θέση να υποβάλλει χωρίς καθυστέρηση τα δικαιολογητικά που απαιτούνται από την αναθέτουσα αρχή/αναθέτοντα φορέα </w:t>
            </w:r>
          </w:p>
          <w:p w14:paraId="1A8F1E6C"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8EC69C" w14:textId="1BF69A68"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lastRenderedPageBreak/>
              <w:t>[</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tc>
      </w:tr>
    </w:tbl>
    <w:p w14:paraId="2534ECFC" w14:textId="77777777" w:rsidR="00525C6D" w:rsidRPr="00525C6D" w:rsidRDefault="00525C6D" w:rsidP="00525C6D">
      <w:pPr>
        <w:keepNext/>
        <w:suppressAutoHyphens/>
        <w:spacing w:before="120" w:after="360" w:line="276" w:lineRule="auto"/>
        <w:jc w:val="center"/>
        <w:rPr>
          <w:rFonts w:ascii="Calibri" w:hAnsi="Calibri" w:cs="Calibri"/>
          <w:b/>
          <w:kern w:val="1"/>
          <w:sz w:val="22"/>
          <w:szCs w:val="22"/>
          <w:lang w:eastAsia="zh-CN"/>
        </w:rPr>
      </w:pPr>
    </w:p>
    <w:p w14:paraId="7A745137" w14:textId="77777777" w:rsidR="00525C6D" w:rsidRPr="00525C6D" w:rsidRDefault="00525C6D" w:rsidP="00525C6D">
      <w:pPr>
        <w:suppressAutoHyphens/>
        <w:spacing w:after="200" w:line="276" w:lineRule="auto"/>
        <w:jc w:val="center"/>
        <w:rPr>
          <w:rFonts w:ascii="Calibri" w:hAnsi="Calibri" w:cs="Calibri"/>
          <w:b/>
          <w:bCs/>
          <w:kern w:val="1"/>
          <w:sz w:val="22"/>
          <w:szCs w:val="22"/>
          <w:lang w:eastAsia="zh-CN"/>
        </w:rPr>
      </w:pPr>
    </w:p>
    <w:p w14:paraId="5B5CAABB" w14:textId="77777777" w:rsidR="00525C6D" w:rsidRPr="00525C6D" w:rsidRDefault="00525C6D" w:rsidP="00525C6D">
      <w:pPr>
        <w:pageBreakBefore/>
        <w:suppressAutoHyphens/>
        <w:spacing w:after="200" w:line="276" w:lineRule="auto"/>
        <w:jc w:val="center"/>
        <w:rPr>
          <w:rFonts w:ascii="Calibri" w:hAnsi="Calibri" w:cs="Calibri"/>
          <w:kern w:val="1"/>
          <w:sz w:val="22"/>
          <w:szCs w:val="22"/>
          <w:lang w:eastAsia="zh-CN"/>
        </w:rPr>
      </w:pPr>
      <w:r w:rsidRPr="00525C6D">
        <w:rPr>
          <w:rFonts w:ascii="Calibri" w:hAnsi="Calibri" w:cs="Calibri"/>
          <w:b/>
          <w:bCs/>
          <w:kern w:val="1"/>
          <w:sz w:val="22"/>
          <w:szCs w:val="22"/>
          <w:u w:val="single"/>
          <w:lang w:eastAsia="zh-CN"/>
        </w:rPr>
        <w:lastRenderedPageBreak/>
        <w:t>Μέρος IV: Κριτήρια επιλογής</w:t>
      </w:r>
    </w:p>
    <w:p w14:paraId="0D0EBC9A" w14:textId="77777777" w:rsidR="00525C6D" w:rsidRPr="00525C6D" w:rsidRDefault="00525C6D" w:rsidP="00525C6D">
      <w:pPr>
        <w:suppressAutoHyphens/>
        <w:spacing w:after="200"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Όσον αφορά τα κριτήρια επιλογής (ενότητα </w:t>
      </w:r>
      <w:r w:rsidRPr="00525C6D">
        <w:rPr>
          <w:rFonts w:ascii="Symbol" w:hAnsi="Symbol" w:cs="Symbol"/>
          <w:kern w:val="1"/>
          <w:sz w:val="22"/>
          <w:szCs w:val="22"/>
          <w:lang w:eastAsia="zh-CN"/>
        </w:rPr>
        <w:t></w:t>
      </w:r>
      <w:r w:rsidRPr="00525C6D">
        <w:rPr>
          <w:rFonts w:ascii="Calibri" w:hAnsi="Calibri" w:cs="Calibri"/>
          <w:kern w:val="1"/>
          <w:sz w:val="22"/>
          <w:szCs w:val="22"/>
          <w:lang w:eastAsia="zh-CN"/>
        </w:rPr>
        <w:t xml:space="preserve"> ή ενότητες Α έως Δ του παρόντος μέρους), ο οικονομικός φορέας δηλώνει ότι: </w:t>
      </w:r>
    </w:p>
    <w:p w14:paraId="09660C4E" w14:textId="77777777" w:rsidR="00525C6D" w:rsidRPr="00525C6D" w:rsidRDefault="00525C6D" w:rsidP="00525C6D">
      <w:pPr>
        <w:suppressAutoHyphens/>
        <w:spacing w:after="200" w:line="276" w:lineRule="auto"/>
        <w:jc w:val="center"/>
        <w:rPr>
          <w:rFonts w:ascii="Calibri" w:hAnsi="Calibri" w:cs="Calibri"/>
          <w:kern w:val="1"/>
          <w:sz w:val="22"/>
          <w:szCs w:val="22"/>
          <w:lang w:eastAsia="zh-CN"/>
        </w:rPr>
      </w:pPr>
      <w:r w:rsidRPr="00525C6D">
        <w:rPr>
          <w:rFonts w:ascii="Calibri" w:hAnsi="Calibri" w:cs="Calibri"/>
          <w:b/>
          <w:bCs/>
          <w:kern w:val="1"/>
          <w:sz w:val="22"/>
          <w:szCs w:val="22"/>
          <w:lang w:eastAsia="zh-CN"/>
        </w:rPr>
        <w:t>Α: Καταλληλότητα</w:t>
      </w:r>
    </w:p>
    <w:p w14:paraId="2AF2D432" w14:textId="77777777" w:rsidR="00525C6D" w:rsidRPr="00525C6D" w:rsidRDefault="00525C6D" w:rsidP="00525C6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525C6D">
        <w:rPr>
          <w:rFonts w:ascii="Calibri" w:hAnsi="Calibri" w:cs="Calibri"/>
          <w:b/>
          <w:i/>
          <w:kern w:val="1"/>
          <w:sz w:val="21"/>
          <w:szCs w:val="21"/>
          <w:lang w:eastAsia="zh-CN"/>
        </w:rPr>
        <w:t xml:space="preserve">Ο οικονομικός φορέας πρέπει να  παράσχει πληροφορίες </w:t>
      </w:r>
      <w:r w:rsidRPr="00525C6D">
        <w:rPr>
          <w:rFonts w:ascii="Calibri" w:hAnsi="Calibri" w:cs="Calibri"/>
          <w:b/>
          <w:i/>
          <w:kern w:val="1"/>
          <w:sz w:val="21"/>
          <w:szCs w:val="21"/>
          <w:u w:val="single"/>
          <w:lang w:eastAsia="zh-CN"/>
        </w:rPr>
        <w:t>μόνον</w:t>
      </w:r>
      <w:r w:rsidRPr="00525C6D">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25C6D" w:rsidRPr="00525C6D" w14:paraId="2C4AB1D1" w14:textId="77777777" w:rsidTr="00A22E43">
        <w:tc>
          <w:tcPr>
            <w:tcW w:w="4479" w:type="dxa"/>
            <w:tcBorders>
              <w:top w:val="single" w:sz="4" w:space="0" w:color="000000"/>
              <w:left w:val="single" w:sz="4" w:space="0" w:color="000000"/>
              <w:bottom w:val="single" w:sz="4" w:space="0" w:color="000000"/>
            </w:tcBorders>
            <w:shd w:val="clear" w:color="auto" w:fill="auto"/>
          </w:tcPr>
          <w:p w14:paraId="40C33D0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D0A3973"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292A69EC" w14:textId="77777777" w:rsidTr="00A22E43">
        <w:tc>
          <w:tcPr>
            <w:tcW w:w="4479" w:type="dxa"/>
            <w:tcBorders>
              <w:top w:val="single" w:sz="4" w:space="0" w:color="000000"/>
              <w:left w:val="single" w:sz="4" w:space="0" w:color="000000"/>
              <w:bottom w:val="single" w:sz="4" w:space="0" w:color="auto"/>
            </w:tcBorders>
            <w:shd w:val="clear" w:color="auto" w:fill="auto"/>
          </w:tcPr>
          <w:p w14:paraId="48946BE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525C6D">
              <w:rPr>
                <w:rFonts w:ascii="Calibri" w:hAnsi="Calibri" w:cs="Calibri"/>
                <w:kern w:val="1"/>
                <w:sz w:val="21"/>
                <w:szCs w:val="21"/>
                <w:lang w:eastAsia="zh-CN"/>
              </w:rPr>
              <w:t xml:space="preserve"> που τηρούνται στην Ελλάδα ή στο κράτος μέλος εγκατάστασής</w:t>
            </w:r>
            <w:r w:rsidRPr="00525C6D">
              <w:rPr>
                <w:rFonts w:ascii="Calibri" w:hAnsi="Calibri" w:cs="Calibri"/>
                <w:kern w:val="1"/>
                <w:sz w:val="20"/>
                <w:szCs w:val="20"/>
                <w:vertAlign w:val="superscript"/>
                <w:lang w:eastAsia="zh-CN"/>
              </w:rPr>
              <w:endnoteReference w:id="27"/>
            </w:r>
            <w:r w:rsidRPr="00525C6D">
              <w:rPr>
                <w:rFonts w:ascii="Calibri" w:hAnsi="Calibri" w:cs="Calibri"/>
                <w:kern w:val="1"/>
                <w:sz w:val="21"/>
                <w:szCs w:val="21"/>
                <w:lang w:eastAsia="zh-CN"/>
              </w:rPr>
              <w:t xml:space="preserve"> του;</w:t>
            </w:r>
          </w:p>
          <w:p w14:paraId="00FB5F2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14:paraId="467CED92"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kern w:val="1"/>
                <w:sz w:val="22"/>
                <w:szCs w:val="22"/>
                <w:lang w:eastAsia="zh-CN"/>
              </w:rPr>
              <w:t>[…]</w:t>
            </w:r>
          </w:p>
          <w:p w14:paraId="41B2D48E" w14:textId="77777777" w:rsidR="00525C6D" w:rsidRPr="00525C6D" w:rsidRDefault="00525C6D" w:rsidP="00525C6D">
            <w:pPr>
              <w:suppressAutoHyphens/>
              <w:spacing w:line="276" w:lineRule="auto"/>
              <w:rPr>
                <w:rFonts w:ascii="Calibri" w:hAnsi="Calibri" w:cs="Calibri"/>
                <w:i/>
                <w:kern w:val="1"/>
                <w:sz w:val="21"/>
                <w:szCs w:val="21"/>
                <w:lang w:eastAsia="zh-CN"/>
              </w:rPr>
            </w:pPr>
          </w:p>
          <w:p w14:paraId="04911AB7" w14:textId="77777777" w:rsidR="00525C6D" w:rsidRPr="00525C6D" w:rsidRDefault="00525C6D" w:rsidP="00525C6D">
            <w:pPr>
              <w:suppressAutoHyphens/>
              <w:spacing w:line="276" w:lineRule="auto"/>
              <w:rPr>
                <w:rFonts w:ascii="Calibri" w:hAnsi="Calibri" w:cs="Calibri"/>
                <w:i/>
                <w:kern w:val="1"/>
                <w:sz w:val="21"/>
                <w:szCs w:val="21"/>
                <w:lang w:eastAsia="zh-CN"/>
              </w:rPr>
            </w:pPr>
          </w:p>
          <w:p w14:paraId="4DBA8AC3" w14:textId="77777777" w:rsidR="00525C6D" w:rsidRPr="00525C6D" w:rsidRDefault="00525C6D" w:rsidP="00525C6D">
            <w:pPr>
              <w:suppressAutoHyphens/>
              <w:spacing w:line="276" w:lineRule="auto"/>
              <w:rPr>
                <w:rFonts w:ascii="Calibri" w:hAnsi="Calibri" w:cs="Calibri"/>
                <w:i/>
                <w:kern w:val="1"/>
                <w:sz w:val="21"/>
                <w:szCs w:val="21"/>
                <w:lang w:eastAsia="zh-CN"/>
              </w:rPr>
            </w:pPr>
          </w:p>
          <w:p w14:paraId="086A4218"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14:paraId="6F7651BB" w14:textId="77777777" w:rsidR="00525C6D" w:rsidRPr="00525C6D" w:rsidRDefault="00525C6D" w:rsidP="00525C6D">
            <w:pPr>
              <w:suppressAutoHyphens/>
              <w:spacing w:line="276" w:lineRule="auto"/>
              <w:rPr>
                <w:rFonts w:ascii="Calibri" w:hAnsi="Calibri" w:cs="Calibri"/>
                <w:kern w:val="1"/>
                <w:sz w:val="22"/>
                <w:szCs w:val="22"/>
                <w:lang w:eastAsia="zh-CN"/>
              </w:rPr>
            </w:pPr>
            <w:r w:rsidRPr="00525C6D">
              <w:rPr>
                <w:rFonts w:ascii="Calibri" w:hAnsi="Calibri" w:cs="Calibri"/>
                <w:i/>
                <w:kern w:val="1"/>
                <w:sz w:val="21"/>
                <w:szCs w:val="21"/>
                <w:lang w:eastAsia="zh-CN"/>
              </w:rPr>
              <w:t>[……][……][……]</w:t>
            </w:r>
          </w:p>
        </w:tc>
      </w:tr>
    </w:tbl>
    <w:p w14:paraId="5B2E474B" w14:textId="77777777" w:rsidR="00525C6D" w:rsidRPr="00525C6D" w:rsidRDefault="00525C6D" w:rsidP="00525C6D">
      <w:pPr>
        <w:suppressAutoHyphens/>
        <w:spacing w:after="200" w:line="276" w:lineRule="auto"/>
        <w:ind w:firstLine="397"/>
        <w:jc w:val="center"/>
        <w:rPr>
          <w:rFonts w:ascii="Calibri" w:hAnsi="Calibri" w:cs="Calibri"/>
          <w:b/>
          <w:bCs/>
          <w:kern w:val="1"/>
          <w:sz w:val="22"/>
          <w:szCs w:val="22"/>
          <w:lang w:eastAsia="zh-CN"/>
        </w:rPr>
      </w:pPr>
    </w:p>
    <w:p w14:paraId="1971E9CE" w14:textId="77777777" w:rsidR="00525C6D" w:rsidRPr="00525C6D" w:rsidRDefault="00525C6D" w:rsidP="00525C6D">
      <w:pPr>
        <w:suppressAutoHyphens/>
        <w:spacing w:after="200" w:line="276" w:lineRule="auto"/>
        <w:ind w:firstLine="397"/>
        <w:jc w:val="center"/>
        <w:rPr>
          <w:rFonts w:ascii="Calibri" w:hAnsi="Calibri" w:cs="Calibri"/>
          <w:b/>
          <w:bCs/>
          <w:kern w:val="1"/>
          <w:sz w:val="22"/>
          <w:szCs w:val="22"/>
          <w:lang w:eastAsia="zh-CN"/>
        </w:rPr>
      </w:pPr>
    </w:p>
    <w:p w14:paraId="42234A58" w14:textId="77777777" w:rsidR="00525C6D" w:rsidRPr="00525C6D" w:rsidRDefault="00525C6D" w:rsidP="00525C6D">
      <w:pPr>
        <w:pageBreakBefore/>
        <w:suppressAutoHyphens/>
        <w:spacing w:after="200" w:line="276" w:lineRule="auto"/>
        <w:ind w:firstLine="397"/>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Β: Οικονομική και χρηματοοικονομική επάρκεια</w:t>
      </w:r>
    </w:p>
    <w:p w14:paraId="5EE7E8E2" w14:textId="77777777" w:rsidR="00525C6D" w:rsidRPr="00525C6D" w:rsidRDefault="00525C6D" w:rsidP="00525C6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 xml:space="preserve">Ο οικονομικός φορέας πρέπει να παράσχει πληροφορίες </w:t>
      </w:r>
      <w:r w:rsidRPr="00525C6D">
        <w:rPr>
          <w:rFonts w:ascii="Calibri" w:hAnsi="Calibri" w:cs="Calibri"/>
          <w:b/>
          <w:kern w:val="1"/>
          <w:sz w:val="22"/>
          <w:szCs w:val="22"/>
          <w:u w:val="single"/>
          <w:lang w:eastAsia="zh-CN"/>
        </w:rPr>
        <w:t>μόνον</w:t>
      </w:r>
      <w:r w:rsidRPr="00525C6D">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525C6D" w:rsidRPr="00525C6D" w14:paraId="6FEB56BC" w14:textId="77777777" w:rsidTr="00A22E43">
        <w:tc>
          <w:tcPr>
            <w:tcW w:w="4479" w:type="dxa"/>
            <w:tcBorders>
              <w:top w:val="single" w:sz="4" w:space="0" w:color="000000"/>
              <w:left w:val="single" w:sz="4" w:space="0" w:color="000000"/>
              <w:bottom w:val="single" w:sz="4" w:space="0" w:color="000000"/>
            </w:tcBorders>
            <w:shd w:val="clear" w:color="auto" w:fill="auto"/>
          </w:tcPr>
          <w:p w14:paraId="01DE1AE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0BB63A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2C7D60E0" w14:textId="77777777" w:rsidTr="00A22E43">
        <w:tc>
          <w:tcPr>
            <w:tcW w:w="4479" w:type="dxa"/>
            <w:tcBorders>
              <w:top w:val="single" w:sz="4" w:space="0" w:color="000000"/>
              <w:left w:val="single" w:sz="4" w:space="0" w:color="000000"/>
              <w:bottom w:val="single" w:sz="4" w:space="0" w:color="000000"/>
            </w:tcBorders>
            <w:shd w:val="clear" w:color="auto" w:fill="auto"/>
          </w:tcPr>
          <w:p w14:paraId="326B634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1α) Ο («γενικός») </w:t>
            </w:r>
            <w:r w:rsidRPr="00525C6D">
              <w:rPr>
                <w:rFonts w:ascii="Calibri" w:hAnsi="Calibri" w:cs="Calibri"/>
                <w:b/>
                <w:kern w:val="1"/>
                <w:sz w:val="22"/>
                <w:szCs w:val="22"/>
                <w:lang w:eastAsia="zh-CN"/>
              </w:rPr>
              <w:t>ετήσιος κύκλος εργασιών</w:t>
            </w:r>
            <w:r w:rsidRPr="00525C6D">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525C6D">
              <w:rPr>
                <w:rFonts w:ascii="Calibri" w:hAnsi="Calibri" w:cs="Calibri"/>
                <w:b/>
                <w:kern w:val="1"/>
                <w:sz w:val="22"/>
                <w:szCs w:val="22"/>
                <w:lang w:eastAsia="zh-CN"/>
              </w:rPr>
              <w:t>:</w:t>
            </w:r>
          </w:p>
          <w:p w14:paraId="5CCD8EA9"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bCs/>
                <w:kern w:val="1"/>
                <w:sz w:val="22"/>
                <w:szCs w:val="22"/>
                <w:lang w:eastAsia="zh-CN"/>
              </w:rPr>
              <w:t>και/ή,</w:t>
            </w:r>
          </w:p>
          <w:p w14:paraId="54E6D5BD"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1β) Ο </w:t>
            </w:r>
            <w:r w:rsidRPr="00525C6D">
              <w:rPr>
                <w:rFonts w:ascii="Calibri" w:hAnsi="Calibri" w:cs="Calibri"/>
                <w:b/>
                <w:kern w:val="1"/>
                <w:sz w:val="22"/>
                <w:szCs w:val="22"/>
                <w:lang w:eastAsia="zh-CN"/>
              </w:rPr>
              <w:t>μέσος</w:t>
            </w:r>
            <w:r w:rsidRPr="00525C6D">
              <w:rPr>
                <w:rFonts w:ascii="Calibri" w:hAnsi="Calibri" w:cs="Calibri"/>
                <w:kern w:val="1"/>
                <w:sz w:val="22"/>
                <w:szCs w:val="22"/>
                <w:lang w:eastAsia="zh-CN"/>
              </w:rPr>
              <w:t xml:space="preserve"> ετήσιος </w:t>
            </w:r>
            <w:r w:rsidRPr="00525C6D">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525C6D">
              <w:rPr>
                <w:rFonts w:ascii="Calibri" w:hAnsi="Calibri" w:cs="Calibri"/>
                <w:kern w:val="1"/>
                <w:sz w:val="22"/>
                <w:szCs w:val="22"/>
                <w:vertAlign w:val="superscript"/>
                <w:lang w:eastAsia="zh-CN"/>
              </w:rPr>
              <w:endnoteReference w:id="28"/>
            </w:r>
            <w:r w:rsidRPr="00525C6D">
              <w:rPr>
                <w:rFonts w:ascii="Calibri" w:hAnsi="Calibri" w:cs="Calibri"/>
                <w:b/>
                <w:kern w:val="1"/>
                <w:sz w:val="22"/>
                <w:szCs w:val="22"/>
                <w:lang w:eastAsia="zh-CN"/>
              </w:rPr>
              <w:t>:</w:t>
            </w:r>
          </w:p>
          <w:p w14:paraId="36A2A68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8DB4DF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έτος: [……] κύκλος εργασιών:[……][…]νόμισμα</w:t>
            </w:r>
          </w:p>
          <w:p w14:paraId="304B4DDB"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έτος: [……] κύκλος εργασιών:[……][…]νόμισμα</w:t>
            </w:r>
          </w:p>
          <w:p w14:paraId="53F6A2D3"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έτος: [……] κύκλος εργασιών:[……][…]νόμισμα</w:t>
            </w:r>
          </w:p>
          <w:p w14:paraId="37D15171"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742E3F41"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2D63E54C"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(αριθμός ετών, μέσος κύκλος εργασιών)</w:t>
            </w:r>
            <w:r w:rsidRPr="00525C6D">
              <w:rPr>
                <w:rFonts w:ascii="Calibri" w:hAnsi="Calibri" w:cs="Calibri"/>
                <w:b/>
                <w:kern w:val="1"/>
                <w:sz w:val="22"/>
                <w:szCs w:val="22"/>
                <w:lang w:eastAsia="zh-CN"/>
              </w:rPr>
              <w:t>:</w:t>
            </w:r>
            <w:r w:rsidRPr="00525C6D">
              <w:rPr>
                <w:rFonts w:ascii="Calibri" w:hAnsi="Calibri" w:cs="Calibri"/>
                <w:kern w:val="1"/>
                <w:sz w:val="22"/>
                <w:szCs w:val="22"/>
                <w:lang w:eastAsia="zh-CN"/>
              </w:rPr>
              <w:t xml:space="preserve"> </w:t>
            </w:r>
          </w:p>
          <w:p w14:paraId="6C607244"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[……],[……][…]νόμισμα</w:t>
            </w:r>
          </w:p>
          <w:p w14:paraId="4B0C9CDA"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3DEA44AA"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5F59160E" w14:textId="77777777" w:rsidR="00525C6D" w:rsidRPr="00525C6D" w:rsidRDefault="00525C6D" w:rsidP="00525C6D">
            <w:pPr>
              <w:suppressAutoHyphens/>
              <w:spacing w:line="276" w:lineRule="auto"/>
              <w:jc w:val="both"/>
              <w:rPr>
                <w:rFonts w:ascii="Calibri" w:hAnsi="Calibri" w:cs="Calibri"/>
                <w:i/>
                <w:kern w:val="1"/>
                <w:sz w:val="22"/>
                <w:szCs w:val="22"/>
                <w:lang w:eastAsia="zh-CN"/>
              </w:rPr>
            </w:pPr>
          </w:p>
          <w:p w14:paraId="77B0114A"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14:paraId="38944DE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w:t>
            </w:r>
          </w:p>
        </w:tc>
      </w:tr>
      <w:tr w:rsidR="00525C6D" w:rsidRPr="00525C6D" w14:paraId="016B9468" w14:textId="77777777" w:rsidTr="00A22E43">
        <w:tc>
          <w:tcPr>
            <w:tcW w:w="4479" w:type="dxa"/>
            <w:tcBorders>
              <w:top w:val="single" w:sz="4" w:space="0" w:color="000000"/>
              <w:left w:val="single" w:sz="4" w:space="0" w:color="000000"/>
              <w:bottom w:val="single" w:sz="4" w:space="0" w:color="000000"/>
            </w:tcBorders>
            <w:shd w:val="clear" w:color="auto" w:fill="auto"/>
          </w:tcPr>
          <w:p w14:paraId="60FA2F90"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FF9E5F"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bl>
    <w:p w14:paraId="172910DB" w14:textId="77777777" w:rsidR="00525C6D" w:rsidRPr="00525C6D" w:rsidRDefault="00525C6D" w:rsidP="00525C6D">
      <w:pPr>
        <w:keepNext/>
        <w:suppressAutoHyphens/>
        <w:spacing w:before="120" w:after="360" w:line="276" w:lineRule="auto"/>
        <w:jc w:val="center"/>
        <w:rPr>
          <w:rFonts w:ascii="Calibri" w:hAnsi="Calibri" w:cs="Calibri"/>
          <w:b/>
          <w:smallCaps/>
          <w:kern w:val="1"/>
          <w:sz w:val="28"/>
          <w:szCs w:val="22"/>
          <w:lang w:eastAsia="zh-CN"/>
        </w:rPr>
      </w:pPr>
    </w:p>
    <w:p w14:paraId="1D786872" w14:textId="77777777" w:rsidR="00525C6D" w:rsidRPr="00525C6D" w:rsidRDefault="00525C6D" w:rsidP="00525C6D">
      <w:pPr>
        <w:pageBreakBefore/>
        <w:suppressAutoHyphens/>
        <w:spacing w:after="200" w:line="276" w:lineRule="auto"/>
        <w:ind w:firstLine="397"/>
        <w:jc w:val="center"/>
        <w:rPr>
          <w:rFonts w:ascii="Calibri" w:hAnsi="Calibri" w:cs="Calibri"/>
          <w:kern w:val="1"/>
          <w:sz w:val="22"/>
          <w:szCs w:val="22"/>
          <w:lang w:eastAsia="zh-CN"/>
        </w:rPr>
      </w:pPr>
      <w:r w:rsidRPr="00525C6D">
        <w:rPr>
          <w:rFonts w:ascii="Calibri" w:hAnsi="Calibri" w:cs="Calibri"/>
          <w:b/>
          <w:bCs/>
          <w:kern w:val="1"/>
          <w:sz w:val="22"/>
          <w:szCs w:val="22"/>
          <w:lang w:eastAsia="zh-CN"/>
        </w:rPr>
        <w:lastRenderedPageBreak/>
        <w:t>Γ: Τεχνική και επαγγελματική ικανότητα</w:t>
      </w:r>
    </w:p>
    <w:p w14:paraId="2F4B95F3" w14:textId="77777777" w:rsidR="00525C6D" w:rsidRPr="00525C6D" w:rsidRDefault="00525C6D" w:rsidP="00525C6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525C6D">
        <w:rPr>
          <w:rFonts w:ascii="Calibri" w:hAnsi="Calibri" w:cs="Calibri"/>
          <w:b/>
          <w:kern w:val="1"/>
          <w:sz w:val="21"/>
          <w:szCs w:val="21"/>
          <w:lang w:eastAsia="zh-CN"/>
        </w:rPr>
        <w:t>Ο οικονομικός φορέας πρέπει να παράσχε</w:t>
      </w:r>
      <w:r w:rsidRPr="00525C6D">
        <w:rPr>
          <w:rFonts w:ascii="Calibri" w:hAnsi="Calibri" w:cs="Calibri"/>
          <w:b/>
          <w:i/>
          <w:kern w:val="1"/>
          <w:sz w:val="21"/>
          <w:szCs w:val="21"/>
          <w:lang w:eastAsia="zh-CN"/>
        </w:rPr>
        <w:t>ι</w:t>
      </w:r>
      <w:r w:rsidRPr="00525C6D">
        <w:rPr>
          <w:rFonts w:ascii="Calibri" w:hAnsi="Calibri" w:cs="Calibri"/>
          <w:b/>
          <w:kern w:val="1"/>
          <w:sz w:val="21"/>
          <w:szCs w:val="21"/>
          <w:lang w:eastAsia="zh-CN"/>
        </w:rPr>
        <w:t xml:space="preserve"> πληροφορίες </w:t>
      </w:r>
      <w:r w:rsidRPr="00525C6D">
        <w:rPr>
          <w:rFonts w:ascii="Calibri" w:hAnsi="Calibri" w:cs="Calibri"/>
          <w:b/>
          <w:kern w:val="1"/>
          <w:sz w:val="21"/>
          <w:szCs w:val="21"/>
          <w:u w:val="single"/>
          <w:lang w:eastAsia="zh-CN"/>
        </w:rPr>
        <w:t>μόνον</w:t>
      </w:r>
      <w:r w:rsidRPr="00525C6D">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25C6D">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525C6D" w:rsidRPr="00525C6D" w14:paraId="066455BF" w14:textId="77777777" w:rsidTr="00A22E43">
        <w:tc>
          <w:tcPr>
            <w:tcW w:w="4479" w:type="dxa"/>
            <w:tcBorders>
              <w:top w:val="single" w:sz="4" w:space="0" w:color="000000"/>
              <w:left w:val="single" w:sz="4" w:space="0" w:color="000000"/>
              <w:bottom w:val="single" w:sz="4" w:space="0" w:color="000000"/>
            </w:tcBorders>
            <w:shd w:val="clear" w:color="auto" w:fill="auto"/>
          </w:tcPr>
          <w:p w14:paraId="01C453C6"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CE8F8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b/>
                <w:i/>
                <w:kern w:val="1"/>
                <w:sz w:val="22"/>
                <w:szCs w:val="22"/>
                <w:lang w:eastAsia="zh-CN"/>
              </w:rPr>
              <w:t>Απάντηση:</w:t>
            </w:r>
          </w:p>
        </w:tc>
      </w:tr>
      <w:tr w:rsidR="00525C6D" w:rsidRPr="00525C6D" w14:paraId="32EC2B9C" w14:textId="77777777" w:rsidTr="00A22E43">
        <w:tc>
          <w:tcPr>
            <w:tcW w:w="4479" w:type="dxa"/>
            <w:tcBorders>
              <w:top w:val="single" w:sz="4" w:space="0" w:color="000000"/>
              <w:left w:val="single" w:sz="4" w:space="0" w:color="000000"/>
              <w:bottom w:val="single" w:sz="4" w:space="0" w:color="000000"/>
            </w:tcBorders>
            <w:shd w:val="clear" w:color="auto" w:fill="auto"/>
          </w:tcPr>
          <w:p w14:paraId="523A3536" w14:textId="77777777" w:rsidR="00525C6D" w:rsidRPr="00525C6D" w:rsidRDefault="00525C6D" w:rsidP="00525C6D">
            <w:pPr>
              <w:suppressAutoHyphens/>
              <w:spacing w:line="276" w:lineRule="auto"/>
              <w:jc w:val="both"/>
              <w:rPr>
                <w:rFonts w:ascii="Calibri" w:hAnsi="Calibri" w:cs="Calibri"/>
                <w:strike/>
                <w:color w:val="FF0000"/>
                <w:kern w:val="22"/>
                <w:sz w:val="22"/>
                <w:szCs w:val="22"/>
                <w:lang w:eastAsia="zh-CN"/>
              </w:rPr>
            </w:pPr>
            <w:r w:rsidRPr="00525C6D">
              <w:rPr>
                <w:rFonts w:ascii="Calibri" w:hAnsi="Calibri" w:cs="Calibri"/>
                <w:kern w:val="1"/>
                <w:sz w:val="22"/>
                <w:szCs w:val="22"/>
                <w:lang w:eastAsia="zh-CN"/>
              </w:rPr>
              <w:t xml:space="preserve">2) Ο οικονομικός φορέας μπορεί να χρησιμοποιήσει το ακόλουθο </w:t>
            </w:r>
            <w:r w:rsidRPr="00525C6D">
              <w:rPr>
                <w:rFonts w:ascii="Calibri" w:hAnsi="Calibri" w:cs="Calibri"/>
                <w:b/>
                <w:kern w:val="1"/>
                <w:sz w:val="22"/>
                <w:szCs w:val="22"/>
                <w:lang w:eastAsia="zh-CN"/>
              </w:rPr>
              <w:t>τεχνικό προσωπικό ή τις ακόλουθες τεχνικές υπηρεσίες</w:t>
            </w:r>
            <w:r w:rsidRPr="00525C6D">
              <w:rPr>
                <w:rFonts w:ascii="Calibri" w:hAnsi="Calibri" w:cs="Calibri"/>
                <w:kern w:val="1"/>
                <w:sz w:val="22"/>
                <w:szCs w:val="22"/>
                <w:vertAlign w:val="superscript"/>
                <w:lang w:eastAsia="zh-CN"/>
              </w:rPr>
              <w:endnoteReference w:id="29"/>
            </w:r>
            <w:r w:rsidRPr="00525C6D">
              <w:rPr>
                <w:rFonts w:ascii="Calibri" w:hAnsi="Calibri" w:cs="Calibri"/>
                <w:kern w:val="1"/>
                <w:sz w:val="22"/>
                <w:szCs w:val="22"/>
                <w:lang w:eastAsia="zh-CN"/>
              </w:rPr>
              <w:t>, ιδίως τους υπεύθυνους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1834A2"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21A7E06D"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40598A91"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4625B5C4" w14:textId="77777777" w:rsidR="00525C6D" w:rsidRPr="00525C6D" w:rsidRDefault="00525C6D" w:rsidP="00525C6D">
            <w:pPr>
              <w:suppressAutoHyphens/>
              <w:spacing w:line="276" w:lineRule="auto"/>
              <w:jc w:val="both"/>
              <w:rPr>
                <w:rFonts w:ascii="Calibri" w:hAnsi="Calibri" w:cs="Calibri"/>
                <w:kern w:val="1"/>
                <w:sz w:val="22"/>
                <w:szCs w:val="22"/>
                <w:lang w:eastAsia="zh-CN"/>
              </w:rPr>
            </w:pPr>
          </w:p>
          <w:p w14:paraId="2FBAF8EB" w14:textId="77777777" w:rsidR="00525C6D" w:rsidRPr="00525C6D" w:rsidRDefault="00525C6D" w:rsidP="00525C6D">
            <w:pPr>
              <w:suppressAutoHyphens/>
              <w:spacing w:line="276" w:lineRule="auto"/>
              <w:jc w:val="both"/>
              <w:rPr>
                <w:rFonts w:ascii="Calibri" w:hAnsi="Calibri" w:cs="Calibri"/>
                <w:strike/>
                <w:color w:val="FF0000"/>
                <w:kern w:val="22"/>
                <w:sz w:val="22"/>
                <w:szCs w:val="22"/>
                <w:lang w:eastAsia="zh-CN"/>
              </w:rPr>
            </w:pPr>
          </w:p>
        </w:tc>
      </w:tr>
      <w:tr w:rsidR="00525C6D" w:rsidRPr="00525C6D" w14:paraId="3E084025" w14:textId="77777777" w:rsidTr="00A22E43">
        <w:tc>
          <w:tcPr>
            <w:tcW w:w="4479" w:type="dxa"/>
            <w:tcBorders>
              <w:top w:val="single" w:sz="4" w:space="0" w:color="000000"/>
              <w:left w:val="single" w:sz="4" w:space="0" w:color="000000"/>
              <w:bottom w:val="single" w:sz="4" w:space="0" w:color="000000"/>
            </w:tcBorders>
            <w:shd w:val="clear" w:color="auto" w:fill="auto"/>
          </w:tcPr>
          <w:p w14:paraId="2951CA2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9) Ο οικονομικός φορέας θα έχει στη διάθεσή του τα ακόλουθα </w:t>
            </w:r>
            <w:r w:rsidRPr="00525C6D">
              <w:rPr>
                <w:rFonts w:ascii="Calibri" w:hAnsi="Calibri" w:cs="Calibri"/>
                <w:b/>
                <w:kern w:val="1"/>
                <w:sz w:val="22"/>
                <w:szCs w:val="22"/>
                <w:lang w:eastAsia="zh-CN"/>
              </w:rPr>
              <w:t xml:space="preserve">μηχανήματα, εγκαταστάσεις και τεχνικό εξοπλισμό </w:t>
            </w:r>
            <w:r w:rsidRPr="00525C6D">
              <w:rPr>
                <w:rFonts w:ascii="Calibri" w:hAnsi="Calibri" w:cs="Calibri"/>
                <w:kern w:val="1"/>
                <w:sz w:val="22"/>
                <w:szCs w:val="22"/>
                <w:lang w:eastAsia="zh-CN"/>
              </w:rPr>
              <w:t>για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C502C6"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5A04F376" w14:textId="77777777" w:rsidTr="00A22E43">
        <w:tc>
          <w:tcPr>
            <w:tcW w:w="4479" w:type="dxa"/>
            <w:tcBorders>
              <w:top w:val="single" w:sz="4" w:space="0" w:color="000000"/>
              <w:left w:val="single" w:sz="4" w:space="0" w:color="000000"/>
              <w:bottom w:val="single" w:sz="4" w:space="0" w:color="000000"/>
            </w:tcBorders>
            <w:shd w:val="clear" w:color="auto" w:fill="auto"/>
          </w:tcPr>
          <w:p w14:paraId="5D919997"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10) Ο οικονομικός φορέας </w:t>
            </w:r>
            <w:r w:rsidRPr="00525C6D">
              <w:rPr>
                <w:rFonts w:ascii="Calibri" w:hAnsi="Calibri" w:cs="Calibri"/>
                <w:b/>
                <w:kern w:val="1"/>
                <w:sz w:val="22"/>
                <w:szCs w:val="22"/>
                <w:lang w:eastAsia="zh-CN"/>
              </w:rPr>
              <w:t>προτίθεται, να αναθέσει σε τρίτους υπό μορφή υπεργολαβίας</w:t>
            </w:r>
            <w:r w:rsidRPr="00525C6D">
              <w:rPr>
                <w:rFonts w:ascii="Calibri" w:hAnsi="Calibri" w:cs="Calibri"/>
                <w:kern w:val="1"/>
                <w:sz w:val="22"/>
                <w:szCs w:val="22"/>
                <w:vertAlign w:val="superscript"/>
                <w:lang w:eastAsia="zh-CN"/>
              </w:rPr>
              <w:endnoteReference w:id="30"/>
            </w:r>
            <w:r w:rsidRPr="00525C6D">
              <w:rPr>
                <w:rFonts w:ascii="Calibri" w:hAnsi="Calibri" w:cs="Calibri"/>
                <w:kern w:val="1"/>
                <w:sz w:val="22"/>
                <w:szCs w:val="22"/>
                <w:lang w:eastAsia="zh-CN"/>
              </w:rPr>
              <w:t xml:space="preserve"> το ακόλουθο</w:t>
            </w:r>
            <w:r w:rsidRPr="00525C6D">
              <w:rPr>
                <w:rFonts w:ascii="Calibri" w:hAnsi="Calibri" w:cs="Calibri"/>
                <w:b/>
                <w:kern w:val="1"/>
                <w:sz w:val="22"/>
                <w:szCs w:val="22"/>
                <w:lang w:eastAsia="zh-CN"/>
              </w:rPr>
              <w:t xml:space="preserve"> τμήμα (δηλ. ποσοστό)</w:t>
            </w:r>
            <w:r w:rsidRPr="00525C6D">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5BE2101"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tc>
      </w:tr>
      <w:tr w:rsidR="00525C6D" w:rsidRPr="00525C6D" w14:paraId="07137C83" w14:textId="77777777" w:rsidTr="00A22E43">
        <w:tc>
          <w:tcPr>
            <w:tcW w:w="4479" w:type="dxa"/>
            <w:tcBorders>
              <w:top w:val="single" w:sz="4" w:space="0" w:color="000000"/>
              <w:left w:val="single" w:sz="4" w:space="0" w:color="000000"/>
              <w:bottom w:val="single" w:sz="4" w:space="0" w:color="000000"/>
            </w:tcBorders>
            <w:shd w:val="clear" w:color="auto" w:fill="auto"/>
          </w:tcPr>
          <w:p w14:paraId="0AFCD661" w14:textId="77777777" w:rsidR="00525C6D" w:rsidRPr="00525C6D" w:rsidRDefault="00525C6D" w:rsidP="00525C6D">
            <w:pPr>
              <w:suppressAutoHyphens/>
              <w:spacing w:line="276" w:lineRule="auto"/>
              <w:ind w:firstLine="34"/>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12) Για </w:t>
            </w:r>
            <w:r w:rsidRPr="00525C6D">
              <w:rPr>
                <w:rFonts w:ascii="Calibri" w:hAnsi="Calibri" w:cs="Calibri"/>
                <w:b/>
                <w:i/>
                <w:kern w:val="1"/>
                <w:sz w:val="22"/>
                <w:szCs w:val="22"/>
                <w:lang w:eastAsia="zh-CN"/>
              </w:rPr>
              <w:t>δημόσιες συμβάσεις προμηθειών</w:t>
            </w:r>
            <w:r w:rsidRPr="00525C6D">
              <w:rPr>
                <w:rFonts w:ascii="Calibri" w:hAnsi="Calibri" w:cs="Calibri"/>
                <w:kern w:val="1"/>
                <w:sz w:val="22"/>
                <w:szCs w:val="22"/>
                <w:lang w:eastAsia="zh-CN"/>
              </w:rPr>
              <w:t>:</w:t>
            </w:r>
          </w:p>
          <w:p w14:paraId="20B8F8EB" w14:textId="77777777" w:rsidR="00525C6D" w:rsidRPr="00525C6D" w:rsidRDefault="00525C6D" w:rsidP="00525C6D">
            <w:pPr>
              <w:suppressAutoHyphens/>
              <w:spacing w:after="200"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 xml:space="preserve">Μπορεί ο οικονομικός φορέας να προσκομίσει τα απαιτούμενα </w:t>
            </w:r>
            <w:r w:rsidRPr="00525C6D">
              <w:rPr>
                <w:rFonts w:ascii="Calibri" w:hAnsi="Calibri" w:cs="Calibri"/>
                <w:b/>
                <w:kern w:val="1"/>
                <w:sz w:val="22"/>
                <w:szCs w:val="22"/>
                <w:lang w:eastAsia="zh-CN"/>
              </w:rPr>
              <w:t>πιστοποιητικά</w:t>
            </w:r>
            <w:r w:rsidRPr="00525C6D">
              <w:rPr>
                <w:rFonts w:ascii="Calibri" w:hAnsi="Calibri" w:cs="Calibri"/>
                <w:kern w:val="1"/>
                <w:sz w:val="22"/>
                <w:szCs w:val="22"/>
                <w:lang w:eastAsia="zh-CN"/>
              </w:rPr>
              <w:t xml:space="preserve"> που έχουν εκδοθεί από επίσημα </w:t>
            </w:r>
            <w:r w:rsidRPr="00525C6D">
              <w:rPr>
                <w:rFonts w:ascii="Calibri" w:hAnsi="Calibri" w:cs="Calibri"/>
                <w:b/>
                <w:kern w:val="1"/>
                <w:sz w:val="22"/>
                <w:szCs w:val="22"/>
                <w:lang w:eastAsia="zh-CN"/>
              </w:rPr>
              <w:t>ινστιτούτα ελέγχου ποιότητας</w:t>
            </w:r>
            <w:r w:rsidRPr="00525C6D">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3321341" w14:textId="77777777" w:rsidR="00525C6D" w:rsidRPr="00525C6D" w:rsidRDefault="00525C6D" w:rsidP="00525C6D">
            <w:pPr>
              <w:suppressAutoHyphens/>
              <w:spacing w:after="200" w:line="276" w:lineRule="auto"/>
              <w:ind w:firstLine="397"/>
              <w:jc w:val="both"/>
              <w:rPr>
                <w:rFonts w:ascii="Calibri" w:hAnsi="Calibri" w:cs="Calibri"/>
                <w:kern w:val="1"/>
                <w:sz w:val="22"/>
                <w:szCs w:val="22"/>
                <w:lang w:eastAsia="zh-CN"/>
              </w:rPr>
            </w:pPr>
            <w:r w:rsidRPr="00525C6D">
              <w:rPr>
                <w:rFonts w:ascii="Calibri" w:hAnsi="Calibri" w:cs="Calibri"/>
                <w:b/>
                <w:kern w:val="1"/>
                <w:sz w:val="22"/>
                <w:szCs w:val="22"/>
                <w:lang w:eastAsia="zh-CN"/>
              </w:rPr>
              <w:t>Εάν όχι</w:t>
            </w:r>
            <w:r w:rsidRPr="00525C6D">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14:paraId="6319942E"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874E1D" w14:textId="3E0B1492" w:rsidR="00525C6D" w:rsidRPr="00525C6D" w:rsidRDefault="00525C6D" w:rsidP="00FB3513">
            <w:pPr>
              <w:suppressAutoHyphens/>
              <w:spacing w:after="200"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Ναι [</w:t>
            </w:r>
            <w:r w:rsidR="0033229E">
              <w:rPr>
                <w:rFonts w:ascii="Calibri" w:hAnsi="Calibri" w:cs="Calibri"/>
                <w:kern w:val="1"/>
                <w:sz w:val="22"/>
                <w:szCs w:val="22"/>
                <w:lang w:eastAsia="zh-CN"/>
              </w:rPr>
              <w:t xml:space="preserve">  </w:t>
            </w:r>
            <w:r w:rsidRPr="00525C6D">
              <w:rPr>
                <w:rFonts w:ascii="Calibri" w:hAnsi="Calibri" w:cs="Calibri"/>
                <w:kern w:val="1"/>
                <w:sz w:val="22"/>
                <w:szCs w:val="22"/>
                <w:lang w:eastAsia="zh-CN"/>
              </w:rPr>
              <w:t>] Όχι</w:t>
            </w:r>
          </w:p>
          <w:p w14:paraId="04CC9890" w14:textId="77777777" w:rsidR="00525C6D" w:rsidRPr="00525C6D" w:rsidRDefault="00525C6D" w:rsidP="00525C6D">
            <w:pPr>
              <w:suppressAutoHyphens/>
              <w:spacing w:after="200" w:line="276" w:lineRule="auto"/>
              <w:ind w:firstLine="397"/>
              <w:jc w:val="both"/>
              <w:rPr>
                <w:rFonts w:ascii="Calibri" w:hAnsi="Calibri" w:cs="Calibri"/>
                <w:kern w:val="1"/>
                <w:sz w:val="22"/>
                <w:szCs w:val="22"/>
                <w:lang w:eastAsia="zh-CN"/>
              </w:rPr>
            </w:pPr>
          </w:p>
          <w:p w14:paraId="380580B0" w14:textId="77777777" w:rsidR="00525C6D" w:rsidRPr="00525C6D" w:rsidRDefault="00525C6D" w:rsidP="00525C6D">
            <w:pPr>
              <w:suppressAutoHyphens/>
              <w:spacing w:after="200" w:line="276" w:lineRule="auto"/>
              <w:ind w:firstLine="397"/>
              <w:jc w:val="both"/>
              <w:rPr>
                <w:rFonts w:ascii="Calibri" w:hAnsi="Calibri" w:cs="Calibri"/>
                <w:kern w:val="1"/>
                <w:sz w:val="22"/>
                <w:szCs w:val="22"/>
                <w:lang w:eastAsia="zh-CN"/>
              </w:rPr>
            </w:pPr>
          </w:p>
          <w:p w14:paraId="4626B881" w14:textId="77777777" w:rsidR="00525C6D" w:rsidRPr="00525C6D" w:rsidRDefault="00525C6D" w:rsidP="00525C6D">
            <w:pPr>
              <w:suppressAutoHyphens/>
              <w:spacing w:after="200" w:line="276" w:lineRule="auto"/>
              <w:ind w:firstLine="397"/>
              <w:jc w:val="both"/>
              <w:rPr>
                <w:rFonts w:ascii="Calibri" w:hAnsi="Calibri" w:cs="Calibri"/>
                <w:kern w:val="1"/>
                <w:sz w:val="22"/>
                <w:szCs w:val="22"/>
                <w:lang w:eastAsia="zh-CN"/>
              </w:rPr>
            </w:pPr>
          </w:p>
          <w:p w14:paraId="5680FB2A" w14:textId="77777777" w:rsidR="00525C6D" w:rsidRPr="00525C6D" w:rsidRDefault="00525C6D" w:rsidP="00525C6D">
            <w:pPr>
              <w:suppressAutoHyphens/>
              <w:spacing w:after="200" w:line="276" w:lineRule="auto"/>
              <w:ind w:firstLine="397"/>
              <w:jc w:val="both"/>
              <w:rPr>
                <w:rFonts w:ascii="Calibri" w:hAnsi="Calibri" w:cs="Calibri"/>
                <w:kern w:val="1"/>
                <w:sz w:val="22"/>
                <w:szCs w:val="22"/>
                <w:lang w:eastAsia="zh-CN"/>
              </w:rPr>
            </w:pPr>
          </w:p>
          <w:p w14:paraId="2D304CFB" w14:textId="77777777" w:rsidR="00525C6D" w:rsidRPr="00525C6D" w:rsidRDefault="00525C6D" w:rsidP="00525C6D">
            <w:pPr>
              <w:suppressAutoHyphens/>
              <w:spacing w:after="200" w:line="276" w:lineRule="auto"/>
              <w:ind w:firstLine="397"/>
              <w:jc w:val="both"/>
              <w:rPr>
                <w:rFonts w:ascii="Calibri" w:hAnsi="Calibri" w:cs="Calibri"/>
                <w:kern w:val="1"/>
                <w:sz w:val="22"/>
                <w:szCs w:val="22"/>
                <w:lang w:eastAsia="zh-CN"/>
              </w:rPr>
            </w:pPr>
          </w:p>
          <w:p w14:paraId="14BDE97E" w14:textId="77777777" w:rsidR="0033229E" w:rsidRDefault="0033229E" w:rsidP="00525C6D">
            <w:pPr>
              <w:suppressAutoHyphens/>
              <w:spacing w:after="200" w:line="276" w:lineRule="auto"/>
              <w:ind w:firstLine="397"/>
              <w:jc w:val="both"/>
              <w:rPr>
                <w:rFonts w:ascii="Calibri" w:hAnsi="Calibri" w:cs="Calibri"/>
                <w:kern w:val="1"/>
                <w:sz w:val="22"/>
                <w:szCs w:val="22"/>
                <w:lang w:eastAsia="zh-CN"/>
              </w:rPr>
            </w:pPr>
          </w:p>
          <w:p w14:paraId="54B34629" w14:textId="77777777" w:rsidR="0033229E" w:rsidRPr="00525C6D" w:rsidRDefault="0033229E" w:rsidP="00525C6D">
            <w:pPr>
              <w:suppressAutoHyphens/>
              <w:spacing w:after="200" w:line="276" w:lineRule="auto"/>
              <w:ind w:firstLine="397"/>
              <w:jc w:val="both"/>
              <w:rPr>
                <w:rFonts w:ascii="Calibri" w:hAnsi="Calibri" w:cs="Calibri"/>
                <w:kern w:val="1"/>
                <w:sz w:val="22"/>
                <w:szCs w:val="22"/>
                <w:lang w:eastAsia="zh-CN"/>
              </w:rPr>
            </w:pPr>
          </w:p>
          <w:p w14:paraId="4A294003" w14:textId="124B698D" w:rsidR="00525C6D" w:rsidRPr="00525C6D" w:rsidRDefault="00525C6D" w:rsidP="00E973D0">
            <w:pPr>
              <w:suppressAutoHyphens/>
              <w:spacing w:after="200" w:line="276" w:lineRule="auto"/>
              <w:jc w:val="both"/>
              <w:rPr>
                <w:rFonts w:ascii="Calibri" w:hAnsi="Calibri" w:cs="Calibri"/>
                <w:kern w:val="1"/>
                <w:sz w:val="22"/>
                <w:szCs w:val="22"/>
                <w:lang w:eastAsia="zh-CN"/>
              </w:rPr>
            </w:pPr>
            <w:r w:rsidRPr="00525C6D">
              <w:rPr>
                <w:rFonts w:ascii="Calibri" w:hAnsi="Calibri" w:cs="Calibri"/>
                <w:kern w:val="1"/>
                <w:sz w:val="22"/>
                <w:szCs w:val="22"/>
                <w:lang w:eastAsia="zh-CN"/>
              </w:rPr>
              <w:t>[….............................................]</w:t>
            </w:r>
          </w:p>
          <w:p w14:paraId="599C795A" w14:textId="77777777" w:rsidR="00525C6D" w:rsidRPr="00525C6D" w:rsidRDefault="00525C6D" w:rsidP="00525C6D">
            <w:pPr>
              <w:suppressAutoHyphens/>
              <w:spacing w:after="200" w:line="276" w:lineRule="auto"/>
              <w:ind w:firstLine="397"/>
              <w:jc w:val="both"/>
              <w:rPr>
                <w:rFonts w:ascii="Calibri" w:hAnsi="Calibri" w:cs="Calibri"/>
                <w:i/>
                <w:kern w:val="1"/>
                <w:sz w:val="22"/>
                <w:szCs w:val="22"/>
                <w:lang w:eastAsia="zh-CN"/>
              </w:rPr>
            </w:pPr>
          </w:p>
          <w:p w14:paraId="62E85BB8" w14:textId="77777777" w:rsidR="00525C6D" w:rsidRPr="00525C6D" w:rsidRDefault="00525C6D" w:rsidP="00525C6D">
            <w:pPr>
              <w:suppressAutoHyphens/>
              <w:spacing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14:paraId="119C58D4" w14:textId="77777777" w:rsidR="00525C6D" w:rsidRPr="00525C6D" w:rsidRDefault="00525C6D" w:rsidP="00525C6D">
      <w:pPr>
        <w:keepNext/>
        <w:suppressAutoHyphens/>
        <w:spacing w:before="120" w:after="360" w:line="276" w:lineRule="auto"/>
        <w:jc w:val="center"/>
        <w:rPr>
          <w:rFonts w:ascii="Calibri" w:hAnsi="Calibri" w:cs="Calibri"/>
          <w:b/>
          <w:smallCaps/>
          <w:kern w:val="1"/>
          <w:sz w:val="28"/>
          <w:szCs w:val="22"/>
          <w:lang w:eastAsia="zh-CN"/>
        </w:rPr>
      </w:pPr>
    </w:p>
    <w:p w14:paraId="36086913" w14:textId="77777777" w:rsidR="00525C6D" w:rsidRPr="00525C6D" w:rsidRDefault="00525C6D" w:rsidP="00525C6D">
      <w:pPr>
        <w:suppressAutoHyphens/>
        <w:spacing w:after="200" w:line="276" w:lineRule="auto"/>
        <w:ind w:firstLine="397"/>
        <w:jc w:val="center"/>
        <w:rPr>
          <w:rFonts w:ascii="Calibri" w:hAnsi="Calibri" w:cs="Calibri"/>
          <w:b/>
          <w:bCs/>
          <w:kern w:val="1"/>
          <w:sz w:val="22"/>
          <w:szCs w:val="22"/>
          <w:lang w:eastAsia="zh-CN"/>
        </w:rPr>
      </w:pPr>
    </w:p>
    <w:p w14:paraId="7BB3D03F" w14:textId="77777777" w:rsidR="00525C6D" w:rsidRPr="00525C6D" w:rsidRDefault="00525C6D" w:rsidP="00525C6D">
      <w:pPr>
        <w:suppressAutoHyphens/>
        <w:spacing w:after="200" w:line="276" w:lineRule="auto"/>
        <w:jc w:val="center"/>
        <w:rPr>
          <w:rFonts w:ascii="Calibri" w:hAnsi="Calibri" w:cs="Calibri"/>
          <w:kern w:val="1"/>
          <w:sz w:val="22"/>
          <w:szCs w:val="22"/>
          <w:lang w:eastAsia="zh-CN"/>
        </w:rPr>
      </w:pPr>
    </w:p>
    <w:p w14:paraId="3C48F2A1" w14:textId="77777777" w:rsidR="00525C6D" w:rsidRPr="00525C6D" w:rsidRDefault="00525C6D" w:rsidP="00525C6D">
      <w:pPr>
        <w:keepNext/>
        <w:suppressAutoHyphens/>
        <w:spacing w:before="120" w:after="360" w:line="276" w:lineRule="auto"/>
        <w:jc w:val="center"/>
        <w:rPr>
          <w:rFonts w:ascii="Calibri" w:hAnsi="Calibri" w:cs="Calibri"/>
          <w:b/>
          <w:kern w:val="1"/>
          <w:sz w:val="22"/>
          <w:szCs w:val="22"/>
          <w:lang w:eastAsia="zh-CN"/>
        </w:rPr>
      </w:pPr>
    </w:p>
    <w:p w14:paraId="5590DA23" w14:textId="77777777" w:rsidR="00525C6D" w:rsidRPr="00525C6D" w:rsidRDefault="00525C6D" w:rsidP="00525C6D">
      <w:pPr>
        <w:keepNext/>
        <w:pageBreakBefore/>
        <w:suppressAutoHyphens/>
        <w:spacing w:before="120" w:after="360" w:line="276" w:lineRule="auto"/>
        <w:jc w:val="center"/>
        <w:rPr>
          <w:rFonts w:ascii="Calibri" w:hAnsi="Calibri" w:cs="Calibri"/>
          <w:b/>
          <w:kern w:val="1"/>
          <w:sz w:val="22"/>
          <w:szCs w:val="22"/>
          <w:lang w:eastAsia="zh-CN"/>
        </w:rPr>
      </w:pPr>
      <w:r w:rsidRPr="00525C6D">
        <w:rPr>
          <w:rFonts w:ascii="Calibri" w:hAnsi="Calibri" w:cs="Calibri"/>
          <w:b/>
          <w:bCs/>
          <w:kern w:val="1"/>
          <w:sz w:val="22"/>
          <w:szCs w:val="22"/>
          <w:lang w:eastAsia="zh-CN"/>
        </w:rPr>
        <w:lastRenderedPageBreak/>
        <w:t>Μέρος VI: Τελικές δηλώσεις</w:t>
      </w:r>
    </w:p>
    <w:p w14:paraId="310D4DC7" w14:textId="77777777" w:rsidR="00525C6D" w:rsidRPr="00525C6D" w:rsidRDefault="00525C6D" w:rsidP="00525C6D">
      <w:pPr>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666D95B2" w14:textId="77777777" w:rsidR="00525C6D" w:rsidRPr="00525C6D" w:rsidRDefault="00525C6D" w:rsidP="00525C6D">
      <w:pPr>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25C6D">
        <w:rPr>
          <w:rFonts w:ascii="Calibri" w:hAnsi="Calibri" w:cs="Calibri"/>
          <w:kern w:val="1"/>
          <w:sz w:val="22"/>
          <w:szCs w:val="22"/>
          <w:vertAlign w:val="superscript"/>
          <w:lang w:eastAsia="zh-CN"/>
        </w:rPr>
        <w:endnoteReference w:id="31"/>
      </w:r>
      <w:r w:rsidRPr="00525C6D">
        <w:rPr>
          <w:rFonts w:ascii="Calibri" w:hAnsi="Calibri" w:cs="Calibri"/>
          <w:i/>
          <w:kern w:val="1"/>
          <w:sz w:val="22"/>
          <w:szCs w:val="22"/>
          <w:lang w:eastAsia="zh-CN"/>
        </w:rPr>
        <w:t>, εκτός εάν :</w:t>
      </w:r>
    </w:p>
    <w:p w14:paraId="1514B5AB" w14:textId="77777777" w:rsidR="00525C6D" w:rsidRPr="00525C6D" w:rsidRDefault="00525C6D" w:rsidP="00525C6D">
      <w:pPr>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25C6D">
        <w:rPr>
          <w:rFonts w:ascii="Calibri" w:hAnsi="Calibri" w:cs="Calibri"/>
          <w:kern w:val="1"/>
          <w:sz w:val="22"/>
          <w:szCs w:val="22"/>
          <w:vertAlign w:val="superscript"/>
          <w:lang w:eastAsia="zh-CN"/>
        </w:rPr>
        <w:endnoteReference w:id="32"/>
      </w:r>
      <w:r w:rsidRPr="00525C6D">
        <w:rPr>
          <w:rFonts w:ascii="Calibri" w:hAnsi="Calibri" w:cs="Calibri"/>
          <w:i/>
          <w:kern w:val="1"/>
          <w:sz w:val="22"/>
          <w:szCs w:val="22"/>
          <w:lang w:eastAsia="zh-CN"/>
        </w:rPr>
        <w:t>.</w:t>
      </w:r>
    </w:p>
    <w:p w14:paraId="568A1917" w14:textId="77777777" w:rsidR="00525C6D" w:rsidRPr="00525C6D" w:rsidRDefault="00525C6D" w:rsidP="00525C6D">
      <w:pPr>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14:paraId="0AF17B7F" w14:textId="77777777" w:rsidR="00525C6D" w:rsidRPr="00525C6D" w:rsidRDefault="00525C6D" w:rsidP="00525C6D">
      <w:pPr>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25C6D">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25C6D">
        <w:rPr>
          <w:rFonts w:ascii="Calibri" w:hAnsi="Calibri" w:cs="Calibri"/>
          <w:i/>
          <w:kern w:val="1"/>
          <w:sz w:val="22"/>
          <w:szCs w:val="22"/>
          <w:lang w:eastAsia="zh-CN"/>
        </w:rPr>
        <w:t>.</w:t>
      </w:r>
    </w:p>
    <w:p w14:paraId="6D1B7F71" w14:textId="77777777" w:rsidR="00525C6D" w:rsidRPr="00525C6D" w:rsidRDefault="00525C6D" w:rsidP="00525C6D">
      <w:pPr>
        <w:suppressAutoHyphens/>
        <w:spacing w:after="200" w:line="276" w:lineRule="auto"/>
        <w:jc w:val="both"/>
        <w:rPr>
          <w:rFonts w:ascii="Calibri" w:hAnsi="Calibri" w:cs="Calibri"/>
          <w:i/>
          <w:kern w:val="1"/>
          <w:sz w:val="22"/>
          <w:szCs w:val="22"/>
          <w:lang w:eastAsia="zh-CN"/>
        </w:rPr>
      </w:pPr>
    </w:p>
    <w:p w14:paraId="52F4F6C1" w14:textId="77777777" w:rsidR="00525C6D" w:rsidRPr="00525C6D" w:rsidRDefault="00525C6D" w:rsidP="00525C6D">
      <w:pPr>
        <w:suppressAutoHyphens/>
        <w:spacing w:after="200" w:line="276" w:lineRule="auto"/>
        <w:jc w:val="both"/>
        <w:rPr>
          <w:rFonts w:ascii="Calibri" w:hAnsi="Calibri" w:cs="Calibri"/>
          <w:kern w:val="1"/>
          <w:sz w:val="22"/>
          <w:szCs w:val="22"/>
          <w:lang w:eastAsia="zh-CN"/>
        </w:rPr>
      </w:pPr>
      <w:r w:rsidRPr="00525C6D">
        <w:rPr>
          <w:rFonts w:ascii="Calibri" w:hAnsi="Calibri" w:cs="Calibri"/>
          <w:i/>
          <w:kern w:val="1"/>
          <w:sz w:val="22"/>
          <w:szCs w:val="22"/>
          <w:lang w:eastAsia="zh-CN"/>
        </w:rPr>
        <w:t xml:space="preserve">Ημερομηνία, τόπος και, όπου ζητείται ή είναι απαραίτητο, υπογραφή(-ές): [……]   </w:t>
      </w:r>
    </w:p>
    <w:p w14:paraId="1AAB28C0" w14:textId="77777777" w:rsidR="00525C6D" w:rsidRPr="00525C6D" w:rsidRDefault="00525C6D" w:rsidP="00525C6D">
      <w:pPr>
        <w:pageBreakBefore/>
        <w:suppressAutoHyphens/>
        <w:spacing w:after="200" w:line="276" w:lineRule="auto"/>
        <w:jc w:val="both"/>
        <w:rPr>
          <w:rFonts w:ascii="Calibri" w:hAnsi="Calibri" w:cs="Calibri"/>
          <w:kern w:val="1"/>
          <w:sz w:val="22"/>
          <w:szCs w:val="22"/>
          <w:lang w:eastAsia="zh-CN"/>
        </w:rPr>
      </w:pPr>
    </w:p>
    <w:p w14:paraId="121063CE" w14:textId="77777777" w:rsidR="00722C13" w:rsidRPr="006C745E" w:rsidRDefault="00722C13" w:rsidP="000933A3">
      <w:pPr>
        <w:spacing w:after="120"/>
        <w:jc w:val="both"/>
        <w:rPr>
          <w:rFonts w:ascii="Calibri" w:hAnsi="Calibri" w:cs="Calibri"/>
          <w:b/>
          <w:bCs/>
          <w:color w:val="000000"/>
          <w:sz w:val="22"/>
          <w:szCs w:val="22"/>
        </w:rPr>
      </w:pPr>
    </w:p>
    <w:sectPr w:rsidR="00722C13" w:rsidRPr="006C745E" w:rsidSect="00525C6D">
      <w:headerReference w:type="even" r:id="rId8"/>
      <w:headerReference w:type="default" r:id="rId9"/>
      <w:footerReference w:type="even" r:id="rId10"/>
      <w:footerReference w:type="default" r:id="rId11"/>
      <w:headerReference w:type="first" r:id="rId12"/>
      <w:footerReference w:type="first" r:id="rId13"/>
      <w:type w:val="continuous"/>
      <w:pgSz w:w="11906" w:h="16838"/>
      <w:pgMar w:top="867" w:right="1531" w:bottom="1382" w:left="1531" w:header="811" w:footer="1187" w:gutter="0"/>
      <w:cols w:space="720"/>
      <w:docGrid w:linePitch="600" w:charSpace="3686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9DA1D" w16cid:durableId="1F129E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D0580" w14:textId="77777777" w:rsidR="00607A89" w:rsidRDefault="00607A89" w:rsidP="00BF1D8B">
      <w:pPr>
        <w:pStyle w:val="CommentSubject"/>
      </w:pPr>
      <w:r>
        <w:separator/>
      </w:r>
    </w:p>
  </w:endnote>
  <w:endnote w:type="continuationSeparator" w:id="0">
    <w:p w14:paraId="03E2C719" w14:textId="77777777" w:rsidR="00607A89" w:rsidRDefault="00607A89" w:rsidP="00BF1D8B">
      <w:pPr>
        <w:pStyle w:val="CommentSubject"/>
      </w:pPr>
      <w:r>
        <w:continuationSeparator/>
      </w:r>
    </w:p>
  </w:endnote>
  <w:endnote w:id="1">
    <w:p w14:paraId="74CB9C57" w14:textId="2947577A" w:rsidR="00216607" w:rsidRDefault="00216607" w:rsidP="00525C6D">
      <w:pPr>
        <w:pStyle w:val="EndnoteText"/>
        <w:pageBreakBefore/>
        <w:tabs>
          <w:tab w:val="left" w:pos="284"/>
        </w:tabs>
        <w:ind w:firstLine="0"/>
      </w:pPr>
      <w:r>
        <w:rPr>
          <w:rStyle w:val="a1"/>
        </w:rPr>
        <w:endnoteRef/>
      </w:r>
      <w:r>
        <w:br w:type="page"/>
      </w:r>
      <w:r>
        <w:tab/>
        <w:t>Σε περίπτωση που η αναθέτουσα αρχή /αναθέτων φορέας είναι περισσότερες (οι) της (του) μίας (ενός) θα αναφέρεται το σύνολο αυτών</w:t>
      </w:r>
    </w:p>
  </w:endnote>
  <w:endnote w:id="2">
    <w:p w14:paraId="4239AC84" w14:textId="77777777" w:rsidR="00216607" w:rsidRDefault="00216607" w:rsidP="00525C6D">
      <w:pPr>
        <w:pStyle w:val="EndnoteText"/>
        <w:tabs>
          <w:tab w:val="left" w:pos="284"/>
        </w:tabs>
        <w:ind w:firstLine="0"/>
      </w:pPr>
      <w:r>
        <w:rPr>
          <w:rStyle w:val="a1"/>
        </w:rPr>
        <w:endnoteRef/>
      </w:r>
      <w:r>
        <w:tab/>
        <w:t>Επαναλάβετε τα στοιχεία των αρμοδίων, όνομα και επώνυμο, όσες φορές χρειάζεται.</w:t>
      </w:r>
    </w:p>
  </w:endnote>
  <w:endnote w:id="3">
    <w:p w14:paraId="399C27FC" w14:textId="77777777" w:rsidR="00216607" w:rsidRDefault="00216607" w:rsidP="00525C6D">
      <w:pPr>
        <w:pStyle w:val="EndnoteText"/>
        <w:tabs>
          <w:tab w:val="left" w:pos="284"/>
        </w:tabs>
        <w:ind w:firstLine="0"/>
      </w:pPr>
      <w:r>
        <w:rPr>
          <w:rStyle w:val="a1"/>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36B6B4D5" w14:textId="77777777" w:rsidR="00216607" w:rsidRDefault="00216607" w:rsidP="00525C6D">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1A441165" w14:textId="77777777" w:rsidR="00216607" w:rsidRDefault="00216607" w:rsidP="00525C6D">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05C0424" w14:textId="77777777" w:rsidR="00216607" w:rsidRDefault="00216607" w:rsidP="00525C6D">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2517B89D" w14:textId="77777777" w:rsidR="00216607" w:rsidRDefault="00216607" w:rsidP="00525C6D">
      <w:pPr>
        <w:pStyle w:val="EndnoteText"/>
        <w:tabs>
          <w:tab w:val="left" w:pos="284"/>
        </w:tabs>
        <w:ind w:firstLine="0"/>
      </w:pPr>
      <w:r>
        <w:rPr>
          <w:rStyle w:val="a1"/>
        </w:rPr>
        <w:endnoteRef/>
      </w:r>
      <w:r>
        <w:tab/>
        <w:t>Τα δικαιολογητικά και η κατάταξη, εάν υπάρχουν, αναφέρονται στην πιστοποίηση.</w:t>
      </w:r>
    </w:p>
  </w:endnote>
  <w:endnote w:id="5">
    <w:p w14:paraId="1A122938" w14:textId="77777777" w:rsidR="00216607" w:rsidRDefault="00216607" w:rsidP="00525C6D">
      <w:pPr>
        <w:pStyle w:val="EndnoteText"/>
        <w:tabs>
          <w:tab w:val="left" w:pos="284"/>
        </w:tabs>
        <w:ind w:firstLine="0"/>
      </w:pPr>
      <w:r>
        <w:rPr>
          <w:rStyle w:val="a1"/>
        </w:rPr>
        <w:endnoteRef/>
      </w:r>
      <w:r>
        <w:tab/>
        <w:t>Ειδικότερα ως μέλος ένωσης ή κοινοπραξίας ή άλλου παρόμοιου καθεστώτος.</w:t>
      </w:r>
    </w:p>
  </w:endnote>
  <w:endnote w:id="6">
    <w:p w14:paraId="45C3F613" w14:textId="77777777" w:rsidR="00216607" w:rsidRDefault="00216607" w:rsidP="00525C6D">
      <w:pPr>
        <w:pStyle w:val="EndnoteText"/>
        <w:tabs>
          <w:tab w:val="left" w:pos="284"/>
        </w:tabs>
        <w:ind w:firstLine="0"/>
      </w:pPr>
      <w:r>
        <w:rPr>
          <w:rStyle w:val="a1"/>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09C4219B" w14:textId="77777777" w:rsidR="00216607" w:rsidRDefault="00216607" w:rsidP="00525C6D">
      <w:pPr>
        <w:pStyle w:val="EndnoteText"/>
        <w:tabs>
          <w:tab w:val="left" w:pos="284"/>
        </w:tabs>
        <w:ind w:firstLine="0"/>
      </w:pPr>
      <w:r>
        <w:rPr>
          <w:rStyle w:val="a1"/>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449DD99" w14:textId="77777777" w:rsidR="00216607" w:rsidRDefault="00216607" w:rsidP="00525C6D">
      <w:pPr>
        <w:pStyle w:val="EndnoteText"/>
        <w:tabs>
          <w:tab w:val="left" w:pos="284"/>
        </w:tabs>
        <w:ind w:firstLine="0"/>
      </w:pPr>
      <w:r>
        <w:rPr>
          <w:rStyle w:val="a1"/>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60C70973" w14:textId="77777777" w:rsidR="00216607" w:rsidRDefault="00216607" w:rsidP="00525C6D">
      <w:pPr>
        <w:pStyle w:val="EndnoteText"/>
        <w:tabs>
          <w:tab w:val="left" w:pos="284"/>
        </w:tabs>
        <w:ind w:firstLine="0"/>
      </w:pPr>
      <w:r>
        <w:rPr>
          <w:rStyle w:val="a1"/>
        </w:rPr>
        <w:endnoteRef/>
      </w:r>
      <w:r>
        <w:tab/>
        <w:t>Σύμφωνα με άρθρο 73 παρ. 1 (β). Στον Κανονισμό ΕΕΕΣ (Κανονισμός ΕΕ 2016/7) αναφέρεται ως “διαφθορά”.</w:t>
      </w:r>
    </w:p>
  </w:endnote>
  <w:endnote w:id="10">
    <w:p w14:paraId="4EC27CEF" w14:textId="77777777" w:rsidR="00216607" w:rsidRDefault="00216607" w:rsidP="00525C6D">
      <w:pPr>
        <w:pStyle w:val="EndnoteText"/>
        <w:tabs>
          <w:tab w:val="left" w:pos="284"/>
        </w:tabs>
        <w:ind w:firstLine="0"/>
      </w:pPr>
      <w:r>
        <w:rPr>
          <w:rStyle w:val="a1"/>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1">
    <w:p w14:paraId="163FB5D8" w14:textId="77777777" w:rsidR="00216607" w:rsidRDefault="00216607" w:rsidP="00525C6D">
      <w:pPr>
        <w:pStyle w:val="EndnoteText"/>
        <w:tabs>
          <w:tab w:val="left" w:pos="284"/>
        </w:tabs>
        <w:ind w:firstLine="0"/>
      </w:pPr>
      <w:r>
        <w:rPr>
          <w:rStyle w:val="a1"/>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252FCADB" w14:textId="77777777" w:rsidR="00216607" w:rsidRDefault="00216607" w:rsidP="00525C6D">
      <w:pPr>
        <w:pStyle w:val="EndnoteText"/>
        <w:tabs>
          <w:tab w:val="left" w:pos="284"/>
        </w:tabs>
        <w:ind w:firstLine="0"/>
      </w:pPr>
      <w:r>
        <w:rPr>
          <w:rStyle w:val="a1"/>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3585ED8E" w14:textId="77777777" w:rsidR="00216607" w:rsidRDefault="00216607" w:rsidP="00525C6D">
      <w:pPr>
        <w:pStyle w:val="EndnoteText"/>
        <w:tabs>
          <w:tab w:val="left" w:pos="284"/>
        </w:tabs>
        <w:ind w:firstLine="0"/>
      </w:pPr>
      <w:r>
        <w:rPr>
          <w:rStyle w:val="a1"/>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6DF72AB0" w14:textId="77777777" w:rsidR="00216607" w:rsidRDefault="00216607" w:rsidP="00525C6D">
      <w:pPr>
        <w:pStyle w:val="EndnoteText"/>
        <w:tabs>
          <w:tab w:val="left" w:pos="284"/>
        </w:tabs>
        <w:ind w:firstLine="0"/>
      </w:pPr>
      <w:r>
        <w:rPr>
          <w:rStyle w:val="a1"/>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3E2D946E" w14:textId="77777777" w:rsidR="00216607" w:rsidRDefault="00216607" w:rsidP="00525C6D">
      <w:pPr>
        <w:pStyle w:val="EndnoteText"/>
        <w:tabs>
          <w:tab w:val="left" w:pos="284"/>
        </w:tabs>
        <w:ind w:firstLine="0"/>
      </w:pPr>
      <w:r>
        <w:rPr>
          <w:rStyle w:val="a1"/>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75A4086A" w14:textId="77777777" w:rsidR="00216607" w:rsidRDefault="00216607" w:rsidP="00525C6D">
      <w:pPr>
        <w:pStyle w:val="EndnoteText"/>
        <w:tabs>
          <w:tab w:val="left" w:pos="284"/>
        </w:tabs>
        <w:ind w:firstLine="0"/>
      </w:pPr>
      <w:r>
        <w:rPr>
          <w:rStyle w:val="a1"/>
        </w:rPr>
        <w:endnoteRef/>
      </w:r>
      <w:r>
        <w:tab/>
        <w:t>Επαναλάβετε όσες φορές χρειάζεται.</w:t>
      </w:r>
    </w:p>
  </w:endnote>
  <w:endnote w:id="17">
    <w:p w14:paraId="30E3BD26" w14:textId="77777777" w:rsidR="00216607" w:rsidRDefault="00216607" w:rsidP="00525C6D">
      <w:pPr>
        <w:pStyle w:val="EndnoteText"/>
        <w:tabs>
          <w:tab w:val="left" w:pos="284"/>
        </w:tabs>
        <w:ind w:firstLine="0"/>
      </w:pPr>
      <w:r>
        <w:rPr>
          <w:rStyle w:val="a1"/>
        </w:rPr>
        <w:endnoteRef/>
      </w:r>
      <w:r>
        <w:tab/>
        <w:t>Επαναλάβετε όσες φορές χρειάζεται.</w:t>
      </w:r>
    </w:p>
  </w:endnote>
  <w:endnote w:id="18">
    <w:p w14:paraId="2BDC3159" w14:textId="77777777" w:rsidR="00216607" w:rsidRDefault="00216607" w:rsidP="00525C6D">
      <w:pPr>
        <w:pStyle w:val="EndnoteText"/>
        <w:tabs>
          <w:tab w:val="left" w:pos="284"/>
        </w:tabs>
        <w:ind w:firstLine="0"/>
      </w:pPr>
      <w:r>
        <w:rPr>
          <w:rStyle w:val="a1"/>
        </w:rPr>
        <w:endnoteRef/>
      </w:r>
      <w:r>
        <w:tab/>
        <w:t>Επαναλάβετε όσες φορές χρειάζεται.</w:t>
      </w:r>
    </w:p>
  </w:endnote>
  <w:endnote w:id="19">
    <w:p w14:paraId="395DF54E" w14:textId="77777777" w:rsidR="00216607" w:rsidRDefault="00216607" w:rsidP="00525C6D">
      <w:pPr>
        <w:pStyle w:val="EndnoteText"/>
        <w:tabs>
          <w:tab w:val="left" w:pos="284"/>
        </w:tabs>
        <w:ind w:firstLine="0"/>
      </w:pPr>
      <w:r>
        <w:rPr>
          <w:rStyle w:val="a1"/>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498803C" w14:textId="77777777" w:rsidR="00216607" w:rsidRDefault="00216607" w:rsidP="00525C6D">
      <w:pPr>
        <w:pStyle w:val="EndnoteText"/>
        <w:tabs>
          <w:tab w:val="left" w:pos="284"/>
        </w:tabs>
        <w:ind w:firstLine="0"/>
      </w:pPr>
      <w:r>
        <w:rPr>
          <w:rStyle w:val="a1"/>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497C61E7" w14:textId="77777777" w:rsidR="00216607" w:rsidRDefault="00216607" w:rsidP="00525C6D">
      <w:pPr>
        <w:pStyle w:val="EndnoteText"/>
        <w:tabs>
          <w:tab w:val="left" w:pos="284"/>
        </w:tabs>
        <w:ind w:firstLine="0"/>
      </w:pPr>
      <w:r>
        <w:rPr>
          <w:rStyle w:val="a1"/>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43C4A82B" w14:textId="77777777" w:rsidR="00216607" w:rsidRDefault="00216607" w:rsidP="00525C6D">
      <w:pPr>
        <w:pStyle w:val="EndnoteText"/>
        <w:tabs>
          <w:tab w:val="left" w:pos="284"/>
        </w:tabs>
        <w:ind w:firstLine="0"/>
      </w:pPr>
      <w:r>
        <w:rPr>
          <w:rStyle w:val="a1"/>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A745DDF" w14:textId="77777777" w:rsidR="00216607" w:rsidRDefault="00216607" w:rsidP="00525C6D">
      <w:pPr>
        <w:pStyle w:val="EndnoteText"/>
        <w:tabs>
          <w:tab w:val="left" w:pos="284"/>
        </w:tabs>
        <w:ind w:firstLine="0"/>
      </w:pPr>
      <w:r>
        <w:rPr>
          <w:rStyle w:val="a1"/>
        </w:rPr>
        <w:endnoteRef/>
      </w:r>
      <w:r>
        <w:tab/>
        <w:t>Επαναλάβετε όσες φορές χρειάζεται.</w:t>
      </w:r>
    </w:p>
  </w:endnote>
  <w:endnote w:id="24">
    <w:p w14:paraId="0D423591" w14:textId="77777777" w:rsidR="00216607" w:rsidRDefault="00216607" w:rsidP="00525C6D">
      <w:pPr>
        <w:pStyle w:val="EndnoteText"/>
        <w:tabs>
          <w:tab w:val="left" w:pos="284"/>
        </w:tabs>
        <w:ind w:firstLine="0"/>
      </w:pPr>
      <w:r>
        <w:rPr>
          <w:rStyle w:val="a1"/>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400DB153" w14:textId="77777777" w:rsidR="00216607" w:rsidRDefault="00216607" w:rsidP="00525C6D">
      <w:pPr>
        <w:pStyle w:val="EndnoteText"/>
        <w:tabs>
          <w:tab w:val="left" w:pos="284"/>
        </w:tabs>
        <w:ind w:firstLine="0"/>
      </w:pPr>
      <w:r>
        <w:rPr>
          <w:rStyle w:val="a1"/>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68589916" w14:textId="77777777" w:rsidR="00216607" w:rsidRDefault="00216607" w:rsidP="00525C6D">
      <w:pPr>
        <w:pStyle w:val="EndnoteText"/>
        <w:tabs>
          <w:tab w:val="left" w:pos="284"/>
        </w:tabs>
        <w:ind w:firstLine="0"/>
      </w:pPr>
      <w:r>
        <w:rPr>
          <w:rStyle w:val="a1"/>
        </w:rPr>
        <w:endnoteRef/>
      </w:r>
      <w:r>
        <w:tab/>
        <w:t>Άρθρο 73 παρ. 5.</w:t>
      </w:r>
    </w:p>
  </w:endnote>
  <w:endnote w:id="27">
    <w:p w14:paraId="29F5DC53" w14:textId="77777777" w:rsidR="00216607" w:rsidRDefault="00216607" w:rsidP="00525C6D">
      <w:pPr>
        <w:pStyle w:val="EndnoteText"/>
        <w:tabs>
          <w:tab w:val="left" w:pos="284"/>
        </w:tabs>
        <w:ind w:firstLine="0"/>
      </w:pPr>
      <w:r>
        <w:rPr>
          <w:rStyle w:val="a1"/>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14:paraId="5812353E" w14:textId="77777777" w:rsidR="00216607" w:rsidRDefault="00216607" w:rsidP="00525C6D">
      <w:pPr>
        <w:pStyle w:val="EndnoteText"/>
        <w:tabs>
          <w:tab w:val="left" w:pos="284"/>
        </w:tabs>
        <w:ind w:firstLine="0"/>
      </w:pPr>
      <w:r>
        <w:rPr>
          <w:rStyle w:val="a1"/>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29">
    <w:p w14:paraId="4D91643D" w14:textId="77777777" w:rsidR="00216607" w:rsidDel="00923B89" w:rsidRDefault="00216607" w:rsidP="00525C6D">
      <w:pPr>
        <w:pStyle w:val="EndnoteText"/>
        <w:tabs>
          <w:tab w:val="left" w:pos="284"/>
        </w:tabs>
        <w:ind w:firstLine="0"/>
        <w:rPr>
          <w:del w:id="1" w:author="Foteini" w:date="2018-05-11T15:55:00Z"/>
        </w:rPr>
      </w:pPr>
    </w:p>
  </w:endnote>
  <w:endnote w:id="30">
    <w:p w14:paraId="5DBF5465" w14:textId="77777777" w:rsidR="00216607" w:rsidDel="00DA37B9" w:rsidRDefault="00216607" w:rsidP="00525C6D">
      <w:pPr>
        <w:pStyle w:val="EndnoteText"/>
        <w:tabs>
          <w:tab w:val="left" w:pos="284"/>
        </w:tabs>
        <w:ind w:firstLine="0"/>
        <w:rPr>
          <w:del w:id="2" w:author="Foteini" w:date="2018-05-11T15:55:00Z"/>
        </w:rPr>
      </w:pPr>
    </w:p>
  </w:endnote>
  <w:endnote w:id="31">
    <w:p w14:paraId="10159789" w14:textId="77777777" w:rsidR="00216607" w:rsidRDefault="00216607" w:rsidP="00525C6D">
      <w:pPr>
        <w:pStyle w:val="EndnoteText"/>
        <w:tabs>
          <w:tab w:val="left" w:pos="284"/>
        </w:tabs>
        <w:ind w:firstLine="0"/>
      </w:pPr>
      <w:r>
        <w:rPr>
          <w:rStyle w:val="a1"/>
        </w:rPr>
        <w:endnoteRef/>
      </w:r>
      <w:r>
        <w:tab/>
        <w:t>Πρβλ και άρθρο 1 ν. 4250/2014</w:t>
      </w:r>
    </w:p>
  </w:endnote>
  <w:endnote w:id="32">
    <w:p w14:paraId="27632B60" w14:textId="77777777" w:rsidR="00216607" w:rsidRDefault="00216607" w:rsidP="00525C6D">
      <w:pPr>
        <w:pStyle w:val="EndnoteText"/>
        <w:tabs>
          <w:tab w:val="left" w:pos="284"/>
        </w:tabs>
        <w:ind w:firstLine="0"/>
      </w:pPr>
      <w:r>
        <w:rPr>
          <w:rStyle w:val="a1"/>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onsolas">
    <w:panose1 w:val="020B0609020204030204"/>
    <w:charset w:val="A1"/>
    <w:family w:val="modern"/>
    <w:pitch w:val="fixed"/>
    <w:sig w:usb0="E00006FF" w:usb1="0000FCFF" w:usb2="00000001" w:usb3="00000000" w:csb0="0000019F" w:csb1="00000000"/>
  </w:font>
  <w:font w:name="Times">
    <w:panose1 w:val="02020603050405020304"/>
    <w:charset w:val="00"/>
    <w:family w:val="roman"/>
    <w:pitch w:val="variable"/>
    <w:sig w:usb0="00000007" w:usb1="00000000" w:usb2="00000000" w:usb3="00000000" w:csb0="00000093" w:csb1="00000000"/>
  </w:font>
  <w:font w:name="Candara">
    <w:panose1 w:val="020E0502030303020204"/>
    <w:charset w:val="A1"/>
    <w:family w:val="swiss"/>
    <w:pitch w:val="variable"/>
    <w:sig w:usb0="A00002EF" w:usb1="4000A44B" w:usb2="00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8504" w14:textId="77777777" w:rsidR="00216607" w:rsidRDefault="00216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57C7" w14:textId="77777777" w:rsidR="00216607" w:rsidRDefault="00216607">
    <w:pPr>
      <w:pStyle w:val="Footer"/>
      <w:shd w:val="clear" w:color="auto" w:fill="FFFFFF"/>
      <w:jc w:val="center"/>
    </w:pPr>
    <w:r>
      <w:fldChar w:fldCharType="begin"/>
    </w:r>
    <w:r>
      <w:instrText xml:space="preserve"> PAGE </w:instrText>
    </w:r>
    <w:r>
      <w:fldChar w:fldCharType="separate"/>
    </w:r>
    <w:r w:rsidR="00D917E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6F04" w14:textId="77777777" w:rsidR="00216607" w:rsidRDefault="002166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F05A7" w14:textId="77777777" w:rsidR="00607A89" w:rsidRDefault="00607A89" w:rsidP="00BF1D8B">
      <w:pPr>
        <w:pStyle w:val="CommentSubject"/>
      </w:pPr>
      <w:r>
        <w:separator/>
      </w:r>
    </w:p>
  </w:footnote>
  <w:footnote w:type="continuationSeparator" w:id="0">
    <w:p w14:paraId="02E4C138" w14:textId="77777777" w:rsidR="00607A89" w:rsidRDefault="00607A89" w:rsidP="00BF1D8B">
      <w:pPr>
        <w:pStyle w:val="CommentSubjec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DC17" w14:textId="77777777" w:rsidR="00216607" w:rsidRDefault="00216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B3C02" w14:textId="77777777" w:rsidR="00216607" w:rsidRDefault="00216607">
    <w:pPr>
      <w:pStyle w:val="Header"/>
      <w:ind w:left="-15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AAF05" w14:textId="77777777" w:rsidR="00216607" w:rsidRDefault="002166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0" w:firstLine="0"/>
      </w:pPr>
      <w:rPr>
        <w:rFonts w:ascii="Symbol" w:hAnsi="Symbol"/>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5B5923"/>
    <w:multiLevelType w:val="hybridMultilevel"/>
    <w:tmpl w:val="1F1CBE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E317B6"/>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8" w15:restartNumberingAfterBreak="0">
    <w:nsid w:val="027B6820"/>
    <w:multiLevelType w:val="multilevel"/>
    <w:tmpl w:val="11E25E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243E1B"/>
    <w:multiLevelType w:val="hybridMultilevel"/>
    <w:tmpl w:val="89B8E25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15:restartNumberingAfterBreak="0">
    <w:nsid w:val="06801B04"/>
    <w:multiLevelType w:val="hybridMultilevel"/>
    <w:tmpl w:val="211A431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072A76C3"/>
    <w:multiLevelType w:val="hybridMultilevel"/>
    <w:tmpl w:val="5484D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F5824"/>
    <w:multiLevelType w:val="hybridMultilevel"/>
    <w:tmpl w:val="5922F11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073D52C1"/>
    <w:multiLevelType w:val="hybridMultilevel"/>
    <w:tmpl w:val="0C3A54BA"/>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8B0030F"/>
    <w:multiLevelType w:val="hybridMultilevel"/>
    <w:tmpl w:val="11E25ED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CE7482"/>
    <w:multiLevelType w:val="hybridMultilevel"/>
    <w:tmpl w:val="059EE6B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0AB02F67"/>
    <w:multiLevelType w:val="hybridMultilevel"/>
    <w:tmpl w:val="A03E1CAC"/>
    <w:lvl w:ilvl="0" w:tplc="04080001">
      <w:start w:val="1"/>
      <w:numFmt w:val="bullet"/>
      <w:lvlText w:val=""/>
      <w:lvlJc w:val="left"/>
      <w:pPr>
        <w:tabs>
          <w:tab w:val="num" w:pos="810"/>
        </w:tabs>
        <w:ind w:left="810" w:hanging="360"/>
      </w:pPr>
      <w:rPr>
        <w:rFonts w:ascii="Symbol" w:hAnsi="Symbol" w:hint="default"/>
      </w:rPr>
    </w:lvl>
    <w:lvl w:ilvl="1" w:tplc="04080003" w:tentative="1">
      <w:start w:val="1"/>
      <w:numFmt w:val="bullet"/>
      <w:lvlText w:val="o"/>
      <w:lvlJc w:val="left"/>
      <w:pPr>
        <w:tabs>
          <w:tab w:val="num" w:pos="1530"/>
        </w:tabs>
        <w:ind w:left="1530" w:hanging="360"/>
      </w:pPr>
      <w:rPr>
        <w:rFonts w:ascii="Courier New" w:hAnsi="Courier New" w:hint="default"/>
      </w:rPr>
    </w:lvl>
    <w:lvl w:ilvl="2" w:tplc="04080005" w:tentative="1">
      <w:start w:val="1"/>
      <w:numFmt w:val="bullet"/>
      <w:lvlText w:val=""/>
      <w:lvlJc w:val="left"/>
      <w:pPr>
        <w:tabs>
          <w:tab w:val="num" w:pos="2250"/>
        </w:tabs>
        <w:ind w:left="2250" w:hanging="360"/>
      </w:pPr>
      <w:rPr>
        <w:rFonts w:ascii="Wingdings" w:hAnsi="Wingdings" w:hint="default"/>
      </w:rPr>
    </w:lvl>
    <w:lvl w:ilvl="3" w:tplc="04080001" w:tentative="1">
      <w:start w:val="1"/>
      <w:numFmt w:val="bullet"/>
      <w:lvlText w:val=""/>
      <w:lvlJc w:val="left"/>
      <w:pPr>
        <w:tabs>
          <w:tab w:val="num" w:pos="2970"/>
        </w:tabs>
        <w:ind w:left="2970" w:hanging="360"/>
      </w:pPr>
      <w:rPr>
        <w:rFonts w:ascii="Symbol" w:hAnsi="Symbol" w:hint="default"/>
      </w:rPr>
    </w:lvl>
    <w:lvl w:ilvl="4" w:tplc="04080003" w:tentative="1">
      <w:start w:val="1"/>
      <w:numFmt w:val="bullet"/>
      <w:lvlText w:val="o"/>
      <w:lvlJc w:val="left"/>
      <w:pPr>
        <w:tabs>
          <w:tab w:val="num" w:pos="3690"/>
        </w:tabs>
        <w:ind w:left="3690" w:hanging="360"/>
      </w:pPr>
      <w:rPr>
        <w:rFonts w:ascii="Courier New" w:hAnsi="Courier New" w:hint="default"/>
      </w:rPr>
    </w:lvl>
    <w:lvl w:ilvl="5" w:tplc="04080005" w:tentative="1">
      <w:start w:val="1"/>
      <w:numFmt w:val="bullet"/>
      <w:lvlText w:val=""/>
      <w:lvlJc w:val="left"/>
      <w:pPr>
        <w:tabs>
          <w:tab w:val="num" w:pos="4410"/>
        </w:tabs>
        <w:ind w:left="4410" w:hanging="360"/>
      </w:pPr>
      <w:rPr>
        <w:rFonts w:ascii="Wingdings" w:hAnsi="Wingdings" w:hint="default"/>
      </w:rPr>
    </w:lvl>
    <w:lvl w:ilvl="6" w:tplc="04080001" w:tentative="1">
      <w:start w:val="1"/>
      <w:numFmt w:val="bullet"/>
      <w:lvlText w:val=""/>
      <w:lvlJc w:val="left"/>
      <w:pPr>
        <w:tabs>
          <w:tab w:val="num" w:pos="5130"/>
        </w:tabs>
        <w:ind w:left="5130" w:hanging="360"/>
      </w:pPr>
      <w:rPr>
        <w:rFonts w:ascii="Symbol" w:hAnsi="Symbol" w:hint="default"/>
      </w:rPr>
    </w:lvl>
    <w:lvl w:ilvl="7" w:tplc="04080003" w:tentative="1">
      <w:start w:val="1"/>
      <w:numFmt w:val="bullet"/>
      <w:lvlText w:val="o"/>
      <w:lvlJc w:val="left"/>
      <w:pPr>
        <w:tabs>
          <w:tab w:val="num" w:pos="5850"/>
        </w:tabs>
        <w:ind w:left="5850" w:hanging="360"/>
      </w:pPr>
      <w:rPr>
        <w:rFonts w:ascii="Courier New" w:hAnsi="Courier New" w:hint="default"/>
      </w:rPr>
    </w:lvl>
    <w:lvl w:ilvl="8" w:tplc="04080005" w:tentative="1">
      <w:start w:val="1"/>
      <w:numFmt w:val="bullet"/>
      <w:lvlText w:val=""/>
      <w:lvlJc w:val="left"/>
      <w:pPr>
        <w:tabs>
          <w:tab w:val="num" w:pos="6570"/>
        </w:tabs>
        <w:ind w:left="6570" w:hanging="360"/>
      </w:pPr>
      <w:rPr>
        <w:rFonts w:ascii="Wingdings" w:hAnsi="Wingdings" w:hint="default"/>
      </w:rPr>
    </w:lvl>
  </w:abstractNum>
  <w:abstractNum w:abstractNumId="17" w15:restartNumberingAfterBreak="0">
    <w:nsid w:val="0AB5009A"/>
    <w:multiLevelType w:val="hybridMultilevel"/>
    <w:tmpl w:val="938CDC0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B8D6100"/>
    <w:multiLevelType w:val="hybridMultilevel"/>
    <w:tmpl w:val="2B828D9E"/>
    <w:lvl w:ilvl="0" w:tplc="0409000B">
      <w:start w:val="1"/>
      <w:numFmt w:val="bullet"/>
      <w:lvlText w:val=""/>
      <w:lvlJc w:val="left"/>
      <w:pPr>
        <w:ind w:left="839" w:hanging="360"/>
      </w:pPr>
      <w:rPr>
        <w:rFonts w:ascii="Wingdings" w:hAnsi="Wingding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9" w15:restartNumberingAfterBreak="0">
    <w:nsid w:val="0BE03DCB"/>
    <w:multiLevelType w:val="hybridMultilevel"/>
    <w:tmpl w:val="8E8ACAEA"/>
    <w:lvl w:ilvl="0" w:tplc="279CFBA0">
      <w:numFmt w:val="bullet"/>
      <w:lvlText w:val="-"/>
      <w:lvlJc w:val="left"/>
      <w:pPr>
        <w:ind w:left="720" w:hanging="360"/>
      </w:pPr>
      <w:rPr>
        <w:rFonts w:ascii="Calibri" w:eastAsia="Times New Roman" w:hAnsi="Calibri" w:cs="Calibri" w:hint="default"/>
      </w:rPr>
    </w:lvl>
    <w:lvl w:ilvl="1" w:tplc="46BE43CA">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0C390F74"/>
    <w:multiLevelType w:val="hybridMultilevel"/>
    <w:tmpl w:val="D16A86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F33B36"/>
    <w:multiLevelType w:val="hybridMultilevel"/>
    <w:tmpl w:val="86A86BB2"/>
    <w:lvl w:ilvl="0" w:tplc="645693C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68406D"/>
    <w:multiLevelType w:val="hybridMultilevel"/>
    <w:tmpl w:val="01CE819C"/>
    <w:lvl w:ilvl="0" w:tplc="D94230EC">
      <w:start w:val="1"/>
      <w:numFmt w:val="decimal"/>
      <w:lvlText w:val="%1."/>
      <w:lvlJc w:val="left"/>
      <w:pPr>
        <w:tabs>
          <w:tab w:val="num" w:pos="1440"/>
        </w:tabs>
        <w:ind w:left="1440" w:hanging="360"/>
      </w:pPr>
      <w:rPr>
        <w:b w:val="0"/>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3" w15:restartNumberingAfterBreak="0">
    <w:nsid w:val="14F1070E"/>
    <w:multiLevelType w:val="hybridMultilevel"/>
    <w:tmpl w:val="AF0016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15:restartNumberingAfterBreak="0">
    <w:nsid w:val="16317C52"/>
    <w:multiLevelType w:val="hybridMultilevel"/>
    <w:tmpl w:val="520064E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A810621"/>
    <w:multiLevelType w:val="multilevel"/>
    <w:tmpl w:val="98961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B357462"/>
    <w:multiLevelType w:val="hybridMultilevel"/>
    <w:tmpl w:val="66A8A1B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7" w15:restartNumberingAfterBreak="0">
    <w:nsid w:val="1C9244EE"/>
    <w:multiLevelType w:val="multilevel"/>
    <w:tmpl w:val="938CDC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E770250"/>
    <w:multiLevelType w:val="hybridMultilevel"/>
    <w:tmpl w:val="CC78CD4A"/>
    <w:lvl w:ilvl="0" w:tplc="279CFBA0">
      <w:numFmt w:val="bullet"/>
      <w:lvlText w:val="-"/>
      <w:lvlJc w:val="left"/>
      <w:pPr>
        <w:ind w:left="720" w:hanging="360"/>
      </w:pPr>
      <w:rPr>
        <w:rFonts w:ascii="Calibri" w:eastAsia="Times New Roman" w:hAnsi="Calibri" w:cs="Calibri" w:hint="default"/>
      </w:rPr>
    </w:lvl>
    <w:lvl w:ilvl="1" w:tplc="7C66B30A">
      <w:start w:val="1"/>
      <w:numFmt w:val="bullet"/>
      <w:lvlText w:val="·"/>
      <w:lvlJc w:val="left"/>
      <w:pPr>
        <w:ind w:left="1440" w:hanging="360"/>
      </w:pPr>
      <w:rPr>
        <w:rFonts w:ascii="Symbol" w:hAnsi="Symbol"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247261F7"/>
    <w:multiLevelType w:val="hybridMultilevel"/>
    <w:tmpl w:val="35CE9D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2CC129FF"/>
    <w:multiLevelType w:val="hybridMultilevel"/>
    <w:tmpl w:val="D1507FB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2CFA2A1A"/>
    <w:multiLevelType w:val="hybridMultilevel"/>
    <w:tmpl w:val="68FCED3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2E7626F2"/>
    <w:multiLevelType w:val="hybridMultilevel"/>
    <w:tmpl w:val="755AA32A"/>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E967ABA"/>
    <w:multiLevelType w:val="hybridMultilevel"/>
    <w:tmpl w:val="ED103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EA40372"/>
    <w:multiLevelType w:val="hybridMultilevel"/>
    <w:tmpl w:val="BB04146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FBD184C"/>
    <w:multiLevelType w:val="hybridMultilevel"/>
    <w:tmpl w:val="92181082"/>
    <w:lvl w:ilvl="0" w:tplc="279CFBA0">
      <w:numFmt w:val="bullet"/>
      <w:lvlText w:val="-"/>
      <w:lvlJc w:val="left"/>
      <w:pPr>
        <w:ind w:left="720" w:hanging="360"/>
      </w:pPr>
      <w:rPr>
        <w:rFonts w:ascii="Calibri" w:eastAsia="Times New Roman"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346364F6"/>
    <w:multiLevelType w:val="hybridMultilevel"/>
    <w:tmpl w:val="CF4423FA"/>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15:restartNumberingAfterBreak="0">
    <w:nsid w:val="37382E8E"/>
    <w:multiLevelType w:val="hybridMultilevel"/>
    <w:tmpl w:val="F87E9B4A"/>
    <w:lvl w:ilvl="0" w:tplc="F224DB5C">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383C2499"/>
    <w:multiLevelType w:val="hybridMultilevel"/>
    <w:tmpl w:val="998AAFCA"/>
    <w:lvl w:ilvl="0" w:tplc="79DC8480">
      <w:start w:val="1"/>
      <w:numFmt w:val="bullet"/>
      <w:lvlText w:val="₋"/>
      <w:lvlJc w:val="left"/>
      <w:pPr>
        <w:ind w:left="720" w:hanging="360"/>
      </w:pPr>
      <w:rPr>
        <w:rFonts w:ascii="Calibri" w:hAnsi="Calibri" w:hint="default"/>
      </w:rPr>
    </w:lvl>
    <w:lvl w:ilvl="1" w:tplc="279CFBA0">
      <w:numFmt w:val="bullet"/>
      <w:lvlText w:val="-"/>
      <w:lvlJc w:val="left"/>
      <w:pPr>
        <w:ind w:left="1440" w:hanging="360"/>
      </w:pPr>
      <w:rPr>
        <w:rFonts w:ascii="Calibri" w:eastAsia="Times New Roman"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391B07C0"/>
    <w:multiLevelType w:val="hybridMultilevel"/>
    <w:tmpl w:val="E9D41698"/>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0" w15:restartNumberingAfterBreak="0">
    <w:nsid w:val="3B6A1D22"/>
    <w:multiLevelType w:val="multilevel"/>
    <w:tmpl w:val="E0E8AF8C"/>
    <w:lvl w:ilvl="0">
      <w:start w:val="4"/>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3C733CB1"/>
    <w:multiLevelType w:val="hybridMultilevel"/>
    <w:tmpl w:val="0D7236DE"/>
    <w:lvl w:ilvl="0" w:tplc="D50009B2">
      <w:start w:val="1"/>
      <w:numFmt w:val="decimal"/>
      <w:lvlText w:val="%1."/>
      <w:lvlJc w:val="left"/>
      <w:pPr>
        <w:tabs>
          <w:tab w:val="num" w:pos="360"/>
        </w:tabs>
        <w:ind w:left="360" w:hanging="36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15:restartNumberingAfterBreak="0">
    <w:nsid w:val="3CA95EB6"/>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abstractNum w:abstractNumId="43" w15:restartNumberingAfterBreak="0">
    <w:nsid w:val="3E0F1647"/>
    <w:multiLevelType w:val="hybridMultilevel"/>
    <w:tmpl w:val="4EE86FCA"/>
    <w:lvl w:ilvl="0" w:tplc="29B2DB9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4" w15:restartNumberingAfterBreak="0">
    <w:nsid w:val="3FED298B"/>
    <w:multiLevelType w:val="multilevel"/>
    <w:tmpl w:val="F33E16CC"/>
    <w:lvl w:ilvl="0">
      <w:start w:val="9"/>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840"/>
        </w:tabs>
        <w:ind w:left="840" w:hanging="72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440"/>
        </w:tabs>
        <w:ind w:left="1440" w:hanging="108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520"/>
        </w:tabs>
        <w:ind w:left="2520" w:hanging="1800"/>
      </w:pPr>
      <w:rPr>
        <w:rFonts w:cs="Times New Roman" w:hint="default"/>
      </w:rPr>
    </w:lvl>
    <w:lvl w:ilvl="7">
      <w:start w:val="1"/>
      <w:numFmt w:val="decimal"/>
      <w:lvlText w:val="%1.%2.%3.%4.%5.%6.%7.%8."/>
      <w:lvlJc w:val="left"/>
      <w:pPr>
        <w:tabs>
          <w:tab w:val="num" w:pos="2640"/>
        </w:tabs>
        <w:ind w:left="2640" w:hanging="1800"/>
      </w:pPr>
      <w:rPr>
        <w:rFonts w:cs="Times New Roman" w:hint="default"/>
      </w:rPr>
    </w:lvl>
    <w:lvl w:ilvl="8">
      <w:start w:val="1"/>
      <w:numFmt w:val="decimal"/>
      <w:lvlText w:val="%1.%2.%3.%4.%5.%6.%7.%8.%9."/>
      <w:lvlJc w:val="left"/>
      <w:pPr>
        <w:tabs>
          <w:tab w:val="num" w:pos="3120"/>
        </w:tabs>
        <w:ind w:left="3120" w:hanging="2160"/>
      </w:pPr>
      <w:rPr>
        <w:rFonts w:cs="Times New Roman" w:hint="default"/>
      </w:rPr>
    </w:lvl>
  </w:abstractNum>
  <w:abstractNum w:abstractNumId="45" w15:restartNumberingAfterBreak="0">
    <w:nsid w:val="41255CEE"/>
    <w:multiLevelType w:val="hybridMultilevel"/>
    <w:tmpl w:val="20C2F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3436AC"/>
    <w:multiLevelType w:val="hybridMultilevel"/>
    <w:tmpl w:val="3BAE0670"/>
    <w:lvl w:ilvl="0" w:tplc="279CFBA0">
      <w:numFmt w:val="bullet"/>
      <w:lvlText w:val="-"/>
      <w:lvlJc w:val="left"/>
      <w:pPr>
        <w:ind w:left="720" w:hanging="360"/>
      </w:pPr>
      <w:rPr>
        <w:rFonts w:ascii="Calibri" w:eastAsia="Times New Roman" w:hAnsi="Calibri" w:cs="Calibri" w:hint="default"/>
      </w:rPr>
    </w:lvl>
    <w:lvl w:ilvl="1" w:tplc="04080005">
      <w:start w:val="1"/>
      <w:numFmt w:val="bullet"/>
      <w:lvlText w:val=""/>
      <w:lvlJc w:val="left"/>
      <w:pPr>
        <w:ind w:left="1440" w:hanging="360"/>
      </w:pPr>
      <w:rPr>
        <w:rFonts w:ascii="Wingdings" w:hAnsi="Wingdings" w:hint="default"/>
        <w:sz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4FEB1F8E"/>
    <w:multiLevelType w:val="hybridMultilevel"/>
    <w:tmpl w:val="9E6898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5024356F"/>
    <w:multiLevelType w:val="hybridMultilevel"/>
    <w:tmpl w:val="1D84C7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475273"/>
    <w:multiLevelType w:val="hybridMultilevel"/>
    <w:tmpl w:val="238E508E"/>
    <w:lvl w:ilvl="0" w:tplc="CCBE26BA">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546A2E57"/>
    <w:multiLevelType w:val="hybridMultilevel"/>
    <w:tmpl w:val="1A266FB4"/>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1" w15:restartNumberingAfterBreak="0">
    <w:nsid w:val="555A16D0"/>
    <w:multiLevelType w:val="hybridMultilevel"/>
    <w:tmpl w:val="9D3EF710"/>
    <w:lvl w:ilvl="0" w:tplc="79DC8480">
      <w:start w:val="1"/>
      <w:numFmt w:val="bullet"/>
      <w:lvlText w:val="₋"/>
      <w:lvlJc w:val="left"/>
      <w:pPr>
        <w:ind w:left="720" w:hanging="360"/>
      </w:pPr>
      <w:rPr>
        <w:rFonts w:ascii="Calibri" w:hAnsi="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15:restartNumberingAfterBreak="0">
    <w:nsid w:val="55B1218F"/>
    <w:multiLevelType w:val="hybridMultilevel"/>
    <w:tmpl w:val="5878798E"/>
    <w:lvl w:ilvl="0" w:tplc="DC24CE94">
      <w:start w:val="4"/>
      <w:numFmt w:val="decimal"/>
      <w:lvlText w:val="%1."/>
      <w:lvlJc w:val="left"/>
      <w:pPr>
        <w:ind w:left="1080" w:hanging="360"/>
      </w:pPr>
      <w:rPr>
        <w:rFonts w:cs="Times New Roman"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3" w15:restartNumberingAfterBreak="0">
    <w:nsid w:val="560F473D"/>
    <w:multiLevelType w:val="hybridMultilevel"/>
    <w:tmpl w:val="86BC40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E1669720">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CE1131"/>
    <w:multiLevelType w:val="hybridMultilevel"/>
    <w:tmpl w:val="E3F4861E"/>
    <w:lvl w:ilvl="0" w:tplc="9E98B212">
      <w:start w:val="1"/>
      <w:numFmt w:val="decimal"/>
      <w:lvlText w:val="%1."/>
      <w:lvlJc w:val="left"/>
      <w:pPr>
        <w:tabs>
          <w:tab w:val="num" w:pos="502"/>
        </w:tabs>
        <w:ind w:left="502"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5" w15:restartNumberingAfterBreak="0">
    <w:nsid w:val="58D36304"/>
    <w:multiLevelType w:val="hybridMultilevel"/>
    <w:tmpl w:val="C7AA46B4"/>
    <w:lvl w:ilvl="0" w:tplc="04080001">
      <w:start w:val="1"/>
      <w:numFmt w:val="bullet"/>
      <w:lvlText w:val=""/>
      <w:lvlJc w:val="left"/>
      <w:pPr>
        <w:tabs>
          <w:tab w:val="num" w:pos="806"/>
        </w:tabs>
        <w:ind w:left="806" w:hanging="360"/>
      </w:pPr>
      <w:rPr>
        <w:rFonts w:ascii="Symbol" w:hAnsi="Symbol" w:hint="default"/>
      </w:rPr>
    </w:lvl>
    <w:lvl w:ilvl="1" w:tplc="04080003" w:tentative="1">
      <w:start w:val="1"/>
      <w:numFmt w:val="bullet"/>
      <w:lvlText w:val="o"/>
      <w:lvlJc w:val="left"/>
      <w:pPr>
        <w:tabs>
          <w:tab w:val="num" w:pos="1526"/>
        </w:tabs>
        <w:ind w:left="1526" w:hanging="360"/>
      </w:pPr>
      <w:rPr>
        <w:rFonts w:ascii="Courier New" w:hAnsi="Courier New" w:hint="default"/>
      </w:rPr>
    </w:lvl>
    <w:lvl w:ilvl="2" w:tplc="04080005" w:tentative="1">
      <w:start w:val="1"/>
      <w:numFmt w:val="bullet"/>
      <w:lvlText w:val=""/>
      <w:lvlJc w:val="left"/>
      <w:pPr>
        <w:tabs>
          <w:tab w:val="num" w:pos="2246"/>
        </w:tabs>
        <w:ind w:left="2246" w:hanging="360"/>
      </w:pPr>
      <w:rPr>
        <w:rFonts w:ascii="Wingdings" w:hAnsi="Wingdings" w:hint="default"/>
      </w:rPr>
    </w:lvl>
    <w:lvl w:ilvl="3" w:tplc="04080001" w:tentative="1">
      <w:start w:val="1"/>
      <w:numFmt w:val="bullet"/>
      <w:lvlText w:val=""/>
      <w:lvlJc w:val="left"/>
      <w:pPr>
        <w:tabs>
          <w:tab w:val="num" w:pos="2966"/>
        </w:tabs>
        <w:ind w:left="2966" w:hanging="360"/>
      </w:pPr>
      <w:rPr>
        <w:rFonts w:ascii="Symbol" w:hAnsi="Symbol" w:hint="default"/>
      </w:rPr>
    </w:lvl>
    <w:lvl w:ilvl="4" w:tplc="04080003" w:tentative="1">
      <w:start w:val="1"/>
      <w:numFmt w:val="bullet"/>
      <w:lvlText w:val="o"/>
      <w:lvlJc w:val="left"/>
      <w:pPr>
        <w:tabs>
          <w:tab w:val="num" w:pos="3686"/>
        </w:tabs>
        <w:ind w:left="3686" w:hanging="360"/>
      </w:pPr>
      <w:rPr>
        <w:rFonts w:ascii="Courier New" w:hAnsi="Courier New" w:hint="default"/>
      </w:rPr>
    </w:lvl>
    <w:lvl w:ilvl="5" w:tplc="04080005" w:tentative="1">
      <w:start w:val="1"/>
      <w:numFmt w:val="bullet"/>
      <w:lvlText w:val=""/>
      <w:lvlJc w:val="left"/>
      <w:pPr>
        <w:tabs>
          <w:tab w:val="num" w:pos="4406"/>
        </w:tabs>
        <w:ind w:left="4406" w:hanging="360"/>
      </w:pPr>
      <w:rPr>
        <w:rFonts w:ascii="Wingdings" w:hAnsi="Wingdings" w:hint="default"/>
      </w:rPr>
    </w:lvl>
    <w:lvl w:ilvl="6" w:tplc="04080001" w:tentative="1">
      <w:start w:val="1"/>
      <w:numFmt w:val="bullet"/>
      <w:lvlText w:val=""/>
      <w:lvlJc w:val="left"/>
      <w:pPr>
        <w:tabs>
          <w:tab w:val="num" w:pos="5126"/>
        </w:tabs>
        <w:ind w:left="5126" w:hanging="360"/>
      </w:pPr>
      <w:rPr>
        <w:rFonts w:ascii="Symbol" w:hAnsi="Symbol" w:hint="default"/>
      </w:rPr>
    </w:lvl>
    <w:lvl w:ilvl="7" w:tplc="04080003" w:tentative="1">
      <w:start w:val="1"/>
      <w:numFmt w:val="bullet"/>
      <w:lvlText w:val="o"/>
      <w:lvlJc w:val="left"/>
      <w:pPr>
        <w:tabs>
          <w:tab w:val="num" w:pos="5846"/>
        </w:tabs>
        <w:ind w:left="5846" w:hanging="360"/>
      </w:pPr>
      <w:rPr>
        <w:rFonts w:ascii="Courier New" w:hAnsi="Courier New" w:hint="default"/>
      </w:rPr>
    </w:lvl>
    <w:lvl w:ilvl="8" w:tplc="04080005" w:tentative="1">
      <w:start w:val="1"/>
      <w:numFmt w:val="bullet"/>
      <w:lvlText w:val=""/>
      <w:lvlJc w:val="left"/>
      <w:pPr>
        <w:tabs>
          <w:tab w:val="num" w:pos="6566"/>
        </w:tabs>
        <w:ind w:left="6566" w:hanging="360"/>
      </w:pPr>
      <w:rPr>
        <w:rFonts w:ascii="Wingdings" w:hAnsi="Wingdings" w:hint="default"/>
      </w:rPr>
    </w:lvl>
  </w:abstractNum>
  <w:abstractNum w:abstractNumId="56" w15:restartNumberingAfterBreak="0">
    <w:nsid w:val="5B133CF7"/>
    <w:multiLevelType w:val="hybridMultilevel"/>
    <w:tmpl w:val="2E9E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BEB15DE"/>
    <w:multiLevelType w:val="hybridMultilevel"/>
    <w:tmpl w:val="174654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E0D658B"/>
    <w:multiLevelType w:val="hybridMultilevel"/>
    <w:tmpl w:val="C65087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60A865E5"/>
    <w:multiLevelType w:val="hybridMultilevel"/>
    <w:tmpl w:val="B6DA73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10130B7"/>
    <w:multiLevelType w:val="hybridMultilevel"/>
    <w:tmpl w:val="760664FC"/>
    <w:lvl w:ilvl="0" w:tplc="8F6C910A">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1" w15:restartNumberingAfterBreak="0">
    <w:nsid w:val="65B342A3"/>
    <w:multiLevelType w:val="hybridMultilevel"/>
    <w:tmpl w:val="5C3CE54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2" w15:restartNumberingAfterBreak="0">
    <w:nsid w:val="68E02460"/>
    <w:multiLevelType w:val="hybridMultilevel"/>
    <w:tmpl w:val="181418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BFA23C3"/>
    <w:multiLevelType w:val="hybridMultilevel"/>
    <w:tmpl w:val="52200464"/>
    <w:lvl w:ilvl="0" w:tplc="386AC868">
      <w:start w:val="1"/>
      <w:numFmt w:val="decimal"/>
      <w:lvlText w:val="%1."/>
      <w:lvlJc w:val="right"/>
      <w:pPr>
        <w:tabs>
          <w:tab w:val="num" w:pos="720"/>
        </w:tabs>
        <w:ind w:left="720" w:hanging="36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FF55710"/>
    <w:multiLevelType w:val="hybridMultilevel"/>
    <w:tmpl w:val="B41C13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Arial"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Arial"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0924F30"/>
    <w:multiLevelType w:val="hybridMultilevel"/>
    <w:tmpl w:val="552CF4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6" w15:restartNumberingAfterBreak="0">
    <w:nsid w:val="717C67E3"/>
    <w:multiLevelType w:val="hybridMultilevel"/>
    <w:tmpl w:val="917E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E21449"/>
    <w:multiLevelType w:val="hybridMultilevel"/>
    <w:tmpl w:val="F184DCCE"/>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8" w15:restartNumberingAfterBreak="0">
    <w:nsid w:val="72FF6BC9"/>
    <w:multiLevelType w:val="hybridMultilevel"/>
    <w:tmpl w:val="7E82C68E"/>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9" w15:restartNumberingAfterBreak="0">
    <w:nsid w:val="750D3CD2"/>
    <w:multiLevelType w:val="hybridMultilevel"/>
    <w:tmpl w:val="0980B4E4"/>
    <w:lvl w:ilvl="0" w:tplc="92786AB0">
      <w:start w:val="1"/>
      <w:numFmt w:val="decimal"/>
      <w:lvlText w:val="%1."/>
      <w:lvlJc w:val="left"/>
      <w:pPr>
        <w:tabs>
          <w:tab w:val="num" w:pos="360"/>
        </w:tabs>
        <w:ind w:left="360" w:hanging="360"/>
      </w:pPr>
      <w:rPr>
        <w:rFonts w:ascii="Times New Roman" w:hAnsi="Times New Roman" w:cs="Times New Roman" w:hint="default"/>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0" w15:restartNumberingAfterBreak="0">
    <w:nsid w:val="757E3418"/>
    <w:multiLevelType w:val="hybridMultilevel"/>
    <w:tmpl w:val="566E28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1" w15:restartNumberingAfterBreak="0">
    <w:nsid w:val="759E7427"/>
    <w:multiLevelType w:val="hybridMultilevel"/>
    <w:tmpl w:val="B2F044B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2" w15:restartNumberingAfterBreak="0">
    <w:nsid w:val="772E729D"/>
    <w:multiLevelType w:val="hybridMultilevel"/>
    <w:tmpl w:val="6A720F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090E01"/>
    <w:multiLevelType w:val="hybridMultilevel"/>
    <w:tmpl w:val="D1765924"/>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79AD26B9"/>
    <w:multiLevelType w:val="hybridMultilevel"/>
    <w:tmpl w:val="976A37F8"/>
    <w:lvl w:ilvl="0" w:tplc="279CFBA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5" w15:restartNumberingAfterBreak="0">
    <w:nsid w:val="79EB0ADF"/>
    <w:multiLevelType w:val="hybridMultilevel"/>
    <w:tmpl w:val="28E2CF16"/>
    <w:lvl w:ilvl="0" w:tplc="0409000B">
      <w:start w:val="1"/>
      <w:numFmt w:val="bullet"/>
      <w:lvlText w:val=""/>
      <w:lvlJc w:val="left"/>
      <w:pPr>
        <w:ind w:left="862" w:hanging="360"/>
      </w:pPr>
      <w:rPr>
        <w:rFonts w:ascii="Wingdings" w:hAnsi="Wingdings" w:hint="default"/>
      </w:rPr>
    </w:lvl>
    <w:lvl w:ilvl="1" w:tplc="279CFBA0">
      <w:numFmt w:val="bullet"/>
      <w:lvlText w:val="-"/>
      <w:lvlJc w:val="left"/>
      <w:pPr>
        <w:ind w:left="1582" w:hanging="360"/>
      </w:pPr>
      <w:rPr>
        <w:rFonts w:ascii="Calibri" w:eastAsia="Times New Roman" w:hAnsi="Calibri" w:cs="Calibri"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6" w15:restartNumberingAfterBreak="0">
    <w:nsid w:val="7AE045F4"/>
    <w:multiLevelType w:val="hybridMultilevel"/>
    <w:tmpl w:val="2BACCCA4"/>
    <w:lvl w:ilvl="0" w:tplc="03AADBE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901A9E"/>
    <w:multiLevelType w:val="singleLevel"/>
    <w:tmpl w:val="FA9CF302"/>
    <w:lvl w:ilvl="0">
      <w:start w:val="1"/>
      <w:numFmt w:val="decimal"/>
      <w:lvlText w:val="%1."/>
      <w:legacy w:legacy="1" w:legacySpace="0" w:legacyIndent="547"/>
      <w:lvlJc w:val="left"/>
      <w:rPr>
        <w:rFonts w:asciiTheme="minorHAnsi" w:hAnsiTheme="minorHAnsi" w:cs="Times New Roman" w:hint="default"/>
      </w:rPr>
    </w:lvl>
  </w:abstractNum>
  <w:num w:numId="1">
    <w:abstractNumId w:val="77"/>
  </w:num>
  <w:num w:numId="2">
    <w:abstractNumId w:val="57"/>
  </w:num>
  <w:num w:numId="3">
    <w:abstractNumId w:val="32"/>
  </w:num>
  <w:num w:numId="4">
    <w:abstractNumId w:val="34"/>
  </w:num>
  <w:num w:numId="5">
    <w:abstractNumId w:val="73"/>
  </w:num>
  <w:num w:numId="6">
    <w:abstractNumId w:val="16"/>
  </w:num>
  <w:num w:numId="7">
    <w:abstractNumId w:val="55"/>
  </w:num>
  <w:num w:numId="8">
    <w:abstractNumId w:val="72"/>
  </w:num>
  <w:num w:numId="9">
    <w:abstractNumId w:val="17"/>
  </w:num>
  <w:num w:numId="10">
    <w:abstractNumId w:val="27"/>
  </w:num>
  <w:num w:numId="11">
    <w:abstractNumId w:val="24"/>
  </w:num>
  <w:num w:numId="12">
    <w:abstractNumId w:val="14"/>
  </w:num>
  <w:num w:numId="13">
    <w:abstractNumId w:val="8"/>
  </w:num>
  <w:num w:numId="14">
    <w:abstractNumId w:val="53"/>
  </w:num>
  <w:num w:numId="15">
    <w:abstractNumId w:val="62"/>
  </w:num>
  <w:num w:numId="16">
    <w:abstractNumId w:val="44"/>
  </w:num>
  <w:num w:numId="17">
    <w:abstractNumId w:val="56"/>
  </w:num>
  <w:num w:numId="18">
    <w:abstractNumId w:val="63"/>
  </w:num>
  <w:num w:numId="19">
    <w:abstractNumId w:val="66"/>
  </w:num>
  <w:num w:numId="20">
    <w:abstractNumId w:val="33"/>
  </w:num>
  <w:num w:numId="21">
    <w:abstractNumId w:val="60"/>
  </w:num>
  <w:num w:numId="22">
    <w:abstractNumId w:val="41"/>
  </w:num>
  <w:num w:numId="23">
    <w:abstractNumId w:val="36"/>
  </w:num>
  <w:num w:numId="24">
    <w:abstractNumId w:val="69"/>
  </w:num>
  <w:num w:numId="25">
    <w:abstractNumId w:val="15"/>
  </w:num>
  <w:num w:numId="26">
    <w:abstractNumId w:val="10"/>
  </w:num>
  <w:num w:numId="27">
    <w:abstractNumId w:val="45"/>
  </w:num>
  <w:num w:numId="28">
    <w:abstractNumId w:val="11"/>
  </w:num>
  <w:num w:numId="29">
    <w:abstractNumId w:val="76"/>
  </w:num>
  <w:num w:numId="30">
    <w:abstractNumId w:val="21"/>
  </w:num>
  <w:num w:numId="31">
    <w:abstractNumId w:val="71"/>
  </w:num>
  <w:num w:numId="32">
    <w:abstractNumId w:val="23"/>
  </w:num>
  <w:num w:numId="33">
    <w:abstractNumId w:val="58"/>
  </w:num>
  <w:num w:numId="34">
    <w:abstractNumId w:val="64"/>
  </w:num>
  <w:num w:numId="35">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36">
    <w:abstractNumId w:val="61"/>
  </w:num>
  <w:num w:numId="37">
    <w:abstractNumId w:val="43"/>
  </w:num>
  <w:num w:numId="38">
    <w:abstractNumId w:val="9"/>
  </w:num>
  <w:num w:numId="39">
    <w:abstractNumId w:val="65"/>
  </w:num>
  <w:num w:numId="40">
    <w:abstractNumId w:val="50"/>
  </w:num>
  <w:num w:numId="41">
    <w:abstractNumId w:val="31"/>
  </w:num>
  <w:num w:numId="42">
    <w:abstractNumId w:val="49"/>
  </w:num>
  <w:num w:numId="43">
    <w:abstractNumId w:val="52"/>
  </w:num>
  <w:num w:numId="44">
    <w:abstractNumId w:val="47"/>
  </w:num>
  <w:num w:numId="45">
    <w:abstractNumId w:val="18"/>
  </w:num>
  <w:num w:numId="46">
    <w:abstractNumId w:val="30"/>
  </w:num>
  <w:num w:numId="47">
    <w:abstractNumId w:val="12"/>
  </w:num>
  <w:num w:numId="48">
    <w:abstractNumId w:val="75"/>
  </w:num>
  <w:num w:numId="49">
    <w:abstractNumId w:val="67"/>
  </w:num>
  <w:num w:numId="50">
    <w:abstractNumId w:val="42"/>
  </w:num>
  <w:num w:numId="51">
    <w:abstractNumId w:val="39"/>
  </w:num>
  <w:num w:numId="52">
    <w:abstractNumId w:val="5"/>
  </w:num>
  <w:num w:numId="53">
    <w:abstractNumId w:val="51"/>
  </w:num>
  <w:num w:numId="54">
    <w:abstractNumId w:val="38"/>
  </w:num>
  <w:num w:numId="55">
    <w:abstractNumId w:val="74"/>
  </w:num>
  <w:num w:numId="56">
    <w:abstractNumId w:val="35"/>
  </w:num>
  <w:num w:numId="57">
    <w:abstractNumId w:val="19"/>
  </w:num>
  <w:num w:numId="58">
    <w:abstractNumId w:val="28"/>
  </w:num>
  <w:num w:numId="59">
    <w:abstractNumId w:val="46"/>
  </w:num>
  <w:num w:numId="60">
    <w:abstractNumId w:val="68"/>
  </w:num>
  <w:num w:numId="61">
    <w:abstractNumId w:val="13"/>
  </w:num>
  <w:num w:numId="62">
    <w:abstractNumId w:val="40"/>
  </w:num>
  <w:num w:numId="63">
    <w:abstractNumId w:val="37"/>
  </w:num>
  <w:num w:numId="64">
    <w:abstractNumId w:val="2"/>
  </w:num>
  <w:num w:numId="65">
    <w:abstractNumId w:val="3"/>
  </w:num>
  <w:num w:numId="66">
    <w:abstractNumId w:val="4"/>
  </w:num>
  <w:num w:numId="67">
    <w:abstractNumId w:val="25"/>
  </w:num>
  <w:num w:numId="68">
    <w:abstractNumId w:val="7"/>
  </w:num>
  <w:num w:numId="69">
    <w:abstractNumId w:val="54"/>
  </w:num>
  <w:num w:numId="70">
    <w:abstractNumId w:val="6"/>
  </w:num>
  <w:num w:numId="71">
    <w:abstractNumId w:val="20"/>
  </w:num>
  <w:num w:numId="72">
    <w:abstractNumId w:val="48"/>
  </w:num>
  <w:num w:numId="73">
    <w:abstractNumId w:val="59"/>
  </w:num>
  <w:num w:numId="74">
    <w:abstractNumId w:val="22"/>
  </w:num>
  <w:num w:numId="75">
    <w:abstractNumId w:val="29"/>
  </w:num>
  <w:num w:numId="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70"/>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oteini">
    <w15:presenceInfo w15:providerId="None" w15:userId="Fote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3NDczNLUwBDKNDJV0lIJTi4sz8/NACoxqAaoMoMosAAAA"/>
  </w:docVars>
  <w:rsids>
    <w:rsidRoot w:val="00DE2F5B"/>
    <w:rsid w:val="00000A66"/>
    <w:rsid w:val="000011BC"/>
    <w:rsid w:val="00001689"/>
    <w:rsid w:val="00002495"/>
    <w:rsid w:val="00002E67"/>
    <w:rsid w:val="0000448E"/>
    <w:rsid w:val="00005988"/>
    <w:rsid w:val="0001036E"/>
    <w:rsid w:val="0001094B"/>
    <w:rsid w:val="00020A0B"/>
    <w:rsid w:val="00021803"/>
    <w:rsid w:val="0002241D"/>
    <w:rsid w:val="00022470"/>
    <w:rsid w:val="00027E7B"/>
    <w:rsid w:val="000305B1"/>
    <w:rsid w:val="00032420"/>
    <w:rsid w:val="00032CB3"/>
    <w:rsid w:val="000333EE"/>
    <w:rsid w:val="00033E57"/>
    <w:rsid w:val="000345BB"/>
    <w:rsid w:val="00034CED"/>
    <w:rsid w:val="00036CD7"/>
    <w:rsid w:val="00040864"/>
    <w:rsid w:val="00041BF9"/>
    <w:rsid w:val="0004323B"/>
    <w:rsid w:val="000432F8"/>
    <w:rsid w:val="00043E88"/>
    <w:rsid w:val="00046ABF"/>
    <w:rsid w:val="000514F5"/>
    <w:rsid w:val="00051ECE"/>
    <w:rsid w:val="00052036"/>
    <w:rsid w:val="00054120"/>
    <w:rsid w:val="000541C2"/>
    <w:rsid w:val="000578BC"/>
    <w:rsid w:val="0006118A"/>
    <w:rsid w:val="0006132F"/>
    <w:rsid w:val="00063190"/>
    <w:rsid w:val="000631A6"/>
    <w:rsid w:val="00064207"/>
    <w:rsid w:val="000662BC"/>
    <w:rsid w:val="000707D2"/>
    <w:rsid w:val="000735A6"/>
    <w:rsid w:val="00074064"/>
    <w:rsid w:val="00074463"/>
    <w:rsid w:val="00076DFB"/>
    <w:rsid w:val="000779BD"/>
    <w:rsid w:val="00081019"/>
    <w:rsid w:val="00081E4B"/>
    <w:rsid w:val="00084BF3"/>
    <w:rsid w:val="00085360"/>
    <w:rsid w:val="000853F5"/>
    <w:rsid w:val="0008557D"/>
    <w:rsid w:val="00087D0B"/>
    <w:rsid w:val="00091656"/>
    <w:rsid w:val="00091EEC"/>
    <w:rsid w:val="00091F6A"/>
    <w:rsid w:val="000933A3"/>
    <w:rsid w:val="00096654"/>
    <w:rsid w:val="00096C7C"/>
    <w:rsid w:val="000A1E5E"/>
    <w:rsid w:val="000A2018"/>
    <w:rsid w:val="000A24E6"/>
    <w:rsid w:val="000A2AA5"/>
    <w:rsid w:val="000A351B"/>
    <w:rsid w:val="000A4D5F"/>
    <w:rsid w:val="000A5936"/>
    <w:rsid w:val="000A6288"/>
    <w:rsid w:val="000A6E3E"/>
    <w:rsid w:val="000B164C"/>
    <w:rsid w:val="000B5AAA"/>
    <w:rsid w:val="000B5D80"/>
    <w:rsid w:val="000B603F"/>
    <w:rsid w:val="000B6A24"/>
    <w:rsid w:val="000C03FF"/>
    <w:rsid w:val="000C06F0"/>
    <w:rsid w:val="000C1E85"/>
    <w:rsid w:val="000C3361"/>
    <w:rsid w:val="000C352D"/>
    <w:rsid w:val="000C4032"/>
    <w:rsid w:val="000C409C"/>
    <w:rsid w:val="000C4D84"/>
    <w:rsid w:val="000C5540"/>
    <w:rsid w:val="000C7492"/>
    <w:rsid w:val="000D166F"/>
    <w:rsid w:val="000D2001"/>
    <w:rsid w:val="000D20D5"/>
    <w:rsid w:val="000D264D"/>
    <w:rsid w:val="000D2877"/>
    <w:rsid w:val="000D4D61"/>
    <w:rsid w:val="000D6B70"/>
    <w:rsid w:val="000E012B"/>
    <w:rsid w:val="000E25E1"/>
    <w:rsid w:val="000E3FCA"/>
    <w:rsid w:val="000E4C83"/>
    <w:rsid w:val="000E4FC3"/>
    <w:rsid w:val="000E7144"/>
    <w:rsid w:val="000E7C45"/>
    <w:rsid w:val="000F00E2"/>
    <w:rsid w:val="000F10A5"/>
    <w:rsid w:val="000F1636"/>
    <w:rsid w:val="000F20C9"/>
    <w:rsid w:val="000F34B8"/>
    <w:rsid w:val="000F376A"/>
    <w:rsid w:val="000F497C"/>
    <w:rsid w:val="000F5488"/>
    <w:rsid w:val="000F5A16"/>
    <w:rsid w:val="000F5D00"/>
    <w:rsid w:val="000F6E0B"/>
    <w:rsid w:val="000F7529"/>
    <w:rsid w:val="00100735"/>
    <w:rsid w:val="00100EE2"/>
    <w:rsid w:val="0010108E"/>
    <w:rsid w:val="00101ED1"/>
    <w:rsid w:val="00103227"/>
    <w:rsid w:val="0010614E"/>
    <w:rsid w:val="00106894"/>
    <w:rsid w:val="00110011"/>
    <w:rsid w:val="001102FB"/>
    <w:rsid w:val="00112020"/>
    <w:rsid w:val="00113605"/>
    <w:rsid w:val="0011712B"/>
    <w:rsid w:val="00117498"/>
    <w:rsid w:val="001179F9"/>
    <w:rsid w:val="00117F8D"/>
    <w:rsid w:val="0012037D"/>
    <w:rsid w:val="00121882"/>
    <w:rsid w:val="00121CD7"/>
    <w:rsid w:val="00122C74"/>
    <w:rsid w:val="00124955"/>
    <w:rsid w:val="001264BC"/>
    <w:rsid w:val="001316C3"/>
    <w:rsid w:val="0013289C"/>
    <w:rsid w:val="00134379"/>
    <w:rsid w:val="00135EFD"/>
    <w:rsid w:val="00136945"/>
    <w:rsid w:val="00137E2F"/>
    <w:rsid w:val="001415E9"/>
    <w:rsid w:val="00141FD0"/>
    <w:rsid w:val="00142D81"/>
    <w:rsid w:val="0014309F"/>
    <w:rsid w:val="0014312E"/>
    <w:rsid w:val="00144708"/>
    <w:rsid w:val="001461FF"/>
    <w:rsid w:val="001467D6"/>
    <w:rsid w:val="00146A65"/>
    <w:rsid w:val="00151055"/>
    <w:rsid w:val="0015396C"/>
    <w:rsid w:val="00153F77"/>
    <w:rsid w:val="001541DF"/>
    <w:rsid w:val="00155F0B"/>
    <w:rsid w:val="00160FFB"/>
    <w:rsid w:val="00163D74"/>
    <w:rsid w:val="00163EE2"/>
    <w:rsid w:val="00165A06"/>
    <w:rsid w:val="00166EDB"/>
    <w:rsid w:val="001712BF"/>
    <w:rsid w:val="0017143D"/>
    <w:rsid w:val="00172879"/>
    <w:rsid w:val="001738E5"/>
    <w:rsid w:val="001768B1"/>
    <w:rsid w:val="00180AE1"/>
    <w:rsid w:val="00181D0A"/>
    <w:rsid w:val="00183B10"/>
    <w:rsid w:val="00184B54"/>
    <w:rsid w:val="001869B9"/>
    <w:rsid w:val="00191AD4"/>
    <w:rsid w:val="00197E0A"/>
    <w:rsid w:val="001A03B0"/>
    <w:rsid w:val="001A2E63"/>
    <w:rsid w:val="001A3E35"/>
    <w:rsid w:val="001A52D7"/>
    <w:rsid w:val="001A53FC"/>
    <w:rsid w:val="001A56D8"/>
    <w:rsid w:val="001A5C17"/>
    <w:rsid w:val="001A69B9"/>
    <w:rsid w:val="001A6F5C"/>
    <w:rsid w:val="001B047A"/>
    <w:rsid w:val="001B12CC"/>
    <w:rsid w:val="001B22C4"/>
    <w:rsid w:val="001B3CB6"/>
    <w:rsid w:val="001B737A"/>
    <w:rsid w:val="001C0E09"/>
    <w:rsid w:val="001C169C"/>
    <w:rsid w:val="001C1BD2"/>
    <w:rsid w:val="001C23C3"/>
    <w:rsid w:val="001C4C13"/>
    <w:rsid w:val="001C4CE9"/>
    <w:rsid w:val="001C5621"/>
    <w:rsid w:val="001C670D"/>
    <w:rsid w:val="001D0E1B"/>
    <w:rsid w:val="001D26F6"/>
    <w:rsid w:val="001D2886"/>
    <w:rsid w:val="001D348C"/>
    <w:rsid w:val="001D40BC"/>
    <w:rsid w:val="001D5DFF"/>
    <w:rsid w:val="001E08B0"/>
    <w:rsid w:val="001E08CC"/>
    <w:rsid w:val="001E0BA1"/>
    <w:rsid w:val="001E1236"/>
    <w:rsid w:val="001E318E"/>
    <w:rsid w:val="001E3B2B"/>
    <w:rsid w:val="001E45CF"/>
    <w:rsid w:val="001E7A15"/>
    <w:rsid w:val="001F0ACF"/>
    <w:rsid w:val="001F10BB"/>
    <w:rsid w:val="001F215B"/>
    <w:rsid w:val="001F2729"/>
    <w:rsid w:val="001F296B"/>
    <w:rsid w:val="001F35B7"/>
    <w:rsid w:val="001F3A53"/>
    <w:rsid w:val="001F3E3C"/>
    <w:rsid w:val="001F4005"/>
    <w:rsid w:val="001F47D8"/>
    <w:rsid w:val="00200659"/>
    <w:rsid w:val="00203D19"/>
    <w:rsid w:val="00205089"/>
    <w:rsid w:val="0020786A"/>
    <w:rsid w:val="00216607"/>
    <w:rsid w:val="002216AB"/>
    <w:rsid w:val="00221766"/>
    <w:rsid w:val="002224AE"/>
    <w:rsid w:val="00223365"/>
    <w:rsid w:val="0022387E"/>
    <w:rsid w:val="00223EB7"/>
    <w:rsid w:val="00226777"/>
    <w:rsid w:val="00227426"/>
    <w:rsid w:val="0022771C"/>
    <w:rsid w:val="00230384"/>
    <w:rsid w:val="00230C0A"/>
    <w:rsid w:val="00230D06"/>
    <w:rsid w:val="00231C84"/>
    <w:rsid w:val="00234F0E"/>
    <w:rsid w:val="0023743D"/>
    <w:rsid w:val="00237C3B"/>
    <w:rsid w:val="00242AD2"/>
    <w:rsid w:val="00243C3D"/>
    <w:rsid w:val="00243C47"/>
    <w:rsid w:val="002458DC"/>
    <w:rsid w:val="00247DBC"/>
    <w:rsid w:val="00250093"/>
    <w:rsid w:val="0025035A"/>
    <w:rsid w:val="002509EC"/>
    <w:rsid w:val="00251645"/>
    <w:rsid w:val="00253275"/>
    <w:rsid w:val="00254128"/>
    <w:rsid w:val="0025509C"/>
    <w:rsid w:val="002559DD"/>
    <w:rsid w:val="00257E46"/>
    <w:rsid w:val="002602AB"/>
    <w:rsid w:val="002618F4"/>
    <w:rsid w:val="00264112"/>
    <w:rsid w:val="00264149"/>
    <w:rsid w:val="00264907"/>
    <w:rsid w:val="00265024"/>
    <w:rsid w:val="00267A82"/>
    <w:rsid w:val="00271777"/>
    <w:rsid w:val="002725DB"/>
    <w:rsid w:val="00272701"/>
    <w:rsid w:val="00272DC7"/>
    <w:rsid w:val="00274519"/>
    <w:rsid w:val="00276884"/>
    <w:rsid w:val="00277751"/>
    <w:rsid w:val="00280A3D"/>
    <w:rsid w:val="00281666"/>
    <w:rsid w:val="0028198E"/>
    <w:rsid w:val="00281B21"/>
    <w:rsid w:val="002828C3"/>
    <w:rsid w:val="002840CB"/>
    <w:rsid w:val="002858FC"/>
    <w:rsid w:val="002918FC"/>
    <w:rsid w:val="002941AB"/>
    <w:rsid w:val="002953AE"/>
    <w:rsid w:val="00295CA5"/>
    <w:rsid w:val="0029692E"/>
    <w:rsid w:val="00296978"/>
    <w:rsid w:val="002A07D6"/>
    <w:rsid w:val="002A1A12"/>
    <w:rsid w:val="002A3F1E"/>
    <w:rsid w:val="002A4CC9"/>
    <w:rsid w:val="002A5064"/>
    <w:rsid w:val="002A7D25"/>
    <w:rsid w:val="002B101F"/>
    <w:rsid w:val="002B259E"/>
    <w:rsid w:val="002C03B7"/>
    <w:rsid w:val="002C1620"/>
    <w:rsid w:val="002C19C3"/>
    <w:rsid w:val="002C1A30"/>
    <w:rsid w:val="002C1B41"/>
    <w:rsid w:val="002C37AE"/>
    <w:rsid w:val="002C5285"/>
    <w:rsid w:val="002C6342"/>
    <w:rsid w:val="002D3B2E"/>
    <w:rsid w:val="002D477D"/>
    <w:rsid w:val="002D4E54"/>
    <w:rsid w:val="002D50D0"/>
    <w:rsid w:val="002D5564"/>
    <w:rsid w:val="002D5C38"/>
    <w:rsid w:val="002D5D9F"/>
    <w:rsid w:val="002D5FB4"/>
    <w:rsid w:val="002D75F5"/>
    <w:rsid w:val="002E15F6"/>
    <w:rsid w:val="002E1ADF"/>
    <w:rsid w:val="002E2357"/>
    <w:rsid w:val="002E3FBD"/>
    <w:rsid w:val="002E45A0"/>
    <w:rsid w:val="002E4926"/>
    <w:rsid w:val="002E5960"/>
    <w:rsid w:val="002E5FEE"/>
    <w:rsid w:val="002E7168"/>
    <w:rsid w:val="002E7FB5"/>
    <w:rsid w:val="002F1C75"/>
    <w:rsid w:val="002F2309"/>
    <w:rsid w:val="002F2AB0"/>
    <w:rsid w:val="002F2D04"/>
    <w:rsid w:val="002F3651"/>
    <w:rsid w:val="002F44CB"/>
    <w:rsid w:val="002F5647"/>
    <w:rsid w:val="002F7FC6"/>
    <w:rsid w:val="00302533"/>
    <w:rsid w:val="003039CB"/>
    <w:rsid w:val="00304074"/>
    <w:rsid w:val="003048DB"/>
    <w:rsid w:val="00305947"/>
    <w:rsid w:val="00305C27"/>
    <w:rsid w:val="003072E5"/>
    <w:rsid w:val="00307650"/>
    <w:rsid w:val="00310136"/>
    <w:rsid w:val="00310265"/>
    <w:rsid w:val="003110CE"/>
    <w:rsid w:val="00311548"/>
    <w:rsid w:val="00312687"/>
    <w:rsid w:val="00313C93"/>
    <w:rsid w:val="003152FD"/>
    <w:rsid w:val="0031774A"/>
    <w:rsid w:val="003201C0"/>
    <w:rsid w:val="00321149"/>
    <w:rsid w:val="003211A0"/>
    <w:rsid w:val="00322CEE"/>
    <w:rsid w:val="003243C8"/>
    <w:rsid w:val="0032708E"/>
    <w:rsid w:val="00327946"/>
    <w:rsid w:val="00327DDC"/>
    <w:rsid w:val="0033159E"/>
    <w:rsid w:val="003316F8"/>
    <w:rsid w:val="00331F04"/>
    <w:rsid w:val="0033229E"/>
    <w:rsid w:val="003339DB"/>
    <w:rsid w:val="0033440D"/>
    <w:rsid w:val="00334794"/>
    <w:rsid w:val="00334996"/>
    <w:rsid w:val="00337266"/>
    <w:rsid w:val="0034067A"/>
    <w:rsid w:val="00341BC5"/>
    <w:rsid w:val="00341E0C"/>
    <w:rsid w:val="0034329D"/>
    <w:rsid w:val="003447F3"/>
    <w:rsid w:val="00344A48"/>
    <w:rsid w:val="00344A9E"/>
    <w:rsid w:val="003519A6"/>
    <w:rsid w:val="00352053"/>
    <w:rsid w:val="00352B82"/>
    <w:rsid w:val="003538C0"/>
    <w:rsid w:val="0035393C"/>
    <w:rsid w:val="00355109"/>
    <w:rsid w:val="00355DD0"/>
    <w:rsid w:val="00363068"/>
    <w:rsid w:val="00367F27"/>
    <w:rsid w:val="0037037E"/>
    <w:rsid w:val="003726E2"/>
    <w:rsid w:val="0037304C"/>
    <w:rsid w:val="00374138"/>
    <w:rsid w:val="00375D41"/>
    <w:rsid w:val="00375E64"/>
    <w:rsid w:val="00376BA6"/>
    <w:rsid w:val="00376D16"/>
    <w:rsid w:val="00377A4C"/>
    <w:rsid w:val="0038188C"/>
    <w:rsid w:val="00381DA1"/>
    <w:rsid w:val="00383D64"/>
    <w:rsid w:val="0038402C"/>
    <w:rsid w:val="00385159"/>
    <w:rsid w:val="0038556D"/>
    <w:rsid w:val="00385E6D"/>
    <w:rsid w:val="003869EE"/>
    <w:rsid w:val="00386B58"/>
    <w:rsid w:val="00386E47"/>
    <w:rsid w:val="00387DFA"/>
    <w:rsid w:val="0039223A"/>
    <w:rsid w:val="00393542"/>
    <w:rsid w:val="00394123"/>
    <w:rsid w:val="003947B5"/>
    <w:rsid w:val="003964F8"/>
    <w:rsid w:val="00396817"/>
    <w:rsid w:val="00396EA5"/>
    <w:rsid w:val="00397E52"/>
    <w:rsid w:val="003A0FAA"/>
    <w:rsid w:val="003A2ADB"/>
    <w:rsid w:val="003A602F"/>
    <w:rsid w:val="003A6219"/>
    <w:rsid w:val="003B1285"/>
    <w:rsid w:val="003B13C9"/>
    <w:rsid w:val="003B3D07"/>
    <w:rsid w:val="003B4214"/>
    <w:rsid w:val="003B57F2"/>
    <w:rsid w:val="003C06EB"/>
    <w:rsid w:val="003C07A2"/>
    <w:rsid w:val="003C18A2"/>
    <w:rsid w:val="003C2A42"/>
    <w:rsid w:val="003C3C17"/>
    <w:rsid w:val="003C49F3"/>
    <w:rsid w:val="003C53FE"/>
    <w:rsid w:val="003C5B62"/>
    <w:rsid w:val="003C77A7"/>
    <w:rsid w:val="003C7BD7"/>
    <w:rsid w:val="003D2476"/>
    <w:rsid w:val="003D3CDA"/>
    <w:rsid w:val="003D40C9"/>
    <w:rsid w:val="003D5684"/>
    <w:rsid w:val="003D7E53"/>
    <w:rsid w:val="003E184D"/>
    <w:rsid w:val="003E18A8"/>
    <w:rsid w:val="003E231D"/>
    <w:rsid w:val="003E23FE"/>
    <w:rsid w:val="003E534F"/>
    <w:rsid w:val="003E598C"/>
    <w:rsid w:val="003E7E07"/>
    <w:rsid w:val="003F01FD"/>
    <w:rsid w:val="003F0D04"/>
    <w:rsid w:val="003F0EA0"/>
    <w:rsid w:val="003F105F"/>
    <w:rsid w:val="003F1A0C"/>
    <w:rsid w:val="003F279E"/>
    <w:rsid w:val="003F4EAE"/>
    <w:rsid w:val="003F63A5"/>
    <w:rsid w:val="00400051"/>
    <w:rsid w:val="0040072A"/>
    <w:rsid w:val="00401761"/>
    <w:rsid w:val="00406471"/>
    <w:rsid w:val="0040797D"/>
    <w:rsid w:val="00410D77"/>
    <w:rsid w:val="004129E0"/>
    <w:rsid w:val="00415117"/>
    <w:rsid w:val="00416068"/>
    <w:rsid w:val="0041698B"/>
    <w:rsid w:val="00421026"/>
    <w:rsid w:val="004271B2"/>
    <w:rsid w:val="00431C66"/>
    <w:rsid w:val="0043306C"/>
    <w:rsid w:val="004370F6"/>
    <w:rsid w:val="004372C5"/>
    <w:rsid w:val="0044165A"/>
    <w:rsid w:val="00442F54"/>
    <w:rsid w:val="0044699F"/>
    <w:rsid w:val="004502F4"/>
    <w:rsid w:val="004512DA"/>
    <w:rsid w:val="0045374D"/>
    <w:rsid w:val="00453A4E"/>
    <w:rsid w:val="00454026"/>
    <w:rsid w:val="00455B47"/>
    <w:rsid w:val="004612F8"/>
    <w:rsid w:val="00462BD7"/>
    <w:rsid w:val="004636BD"/>
    <w:rsid w:val="00465259"/>
    <w:rsid w:val="00467383"/>
    <w:rsid w:val="0047037D"/>
    <w:rsid w:val="00472070"/>
    <w:rsid w:val="00473FDB"/>
    <w:rsid w:val="00476973"/>
    <w:rsid w:val="004779D4"/>
    <w:rsid w:val="00484F6A"/>
    <w:rsid w:val="004865AA"/>
    <w:rsid w:val="00486BFB"/>
    <w:rsid w:val="0048766A"/>
    <w:rsid w:val="00487C48"/>
    <w:rsid w:val="0049169F"/>
    <w:rsid w:val="00491AE8"/>
    <w:rsid w:val="004A12DF"/>
    <w:rsid w:val="004A1525"/>
    <w:rsid w:val="004A1B04"/>
    <w:rsid w:val="004A1D1E"/>
    <w:rsid w:val="004A3F1C"/>
    <w:rsid w:val="004B0675"/>
    <w:rsid w:val="004B0EBB"/>
    <w:rsid w:val="004B23F7"/>
    <w:rsid w:val="004B2BDB"/>
    <w:rsid w:val="004C0054"/>
    <w:rsid w:val="004C4F9B"/>
    <w:rsid w:val="004C699D"/>
    <w:rsid w:val="004D00FE"/>
    <w:rsid w:val="004D247C"/>
    <w:rsid w:val="004D7C1E"/>
    <w:rsid w:val="004E185B"/>
    <w:rsid w:val="004E3702"/>
    <w:rsid w:val="004E4F41"/>
    <w:rsid w:val="004E734B"/>
    <w:rsid w:val="004E7735"/>
    <w:rsid w:val="004F0316"/>
    <w:rsid w:val="004F32EE"/>
    <w:rsid w:val="004F3A91"/>
    <w:rsid w:val="004F41C1"/>
    <w:rsid w:val="004F4B26"/>
    <w:rsid w:val="004F570B"/>
    <w:rsid w:val="00500579"/>
    <w:rsid w:val="005007BE"/>
    <w:rsid w:val="00501CC8"/>
    <w:rsid w:val="00502866"/>
    <w:rsid w:val="00503506"/>
    <w:rsid w:val="00503829"/>
    <w:rsid w:val="00503949"/>
    <w:rsid w:val="00503ECD"/>
    <w:rsid w:val="005058BD"/>
    <w:rsid w:val="00511D00"/>
    <w:rsid w:val="00511DA4"/>
    <w:rsid w:val="00512457"/>
    <w:rsid w:val="00512B74"/>
    <w:rsid w:val="00520A56"/>
    <w:rsid w:val="00522A00"/>
    <w:rsid w:val="00525C6D"/>
    <w:rsid w:val="005273E6"/>
    <w:rsid w:val="00527922"/>
    <w:rsid w:val="005307B7"/>
    <w:rsid w:val="005318D6"/>
    <w:rsid w:val="005318FA"/>
    <w:rsid w:val="00532A55"/>
    <w:rsid w:val="00533D2E"/>
    <w:rsid w:val="0053450E"/>
    <w:rsid w:val="005347E0"/>
    <w:rsid w:val="005444B3"/>
    <w:rsid w:val="0054564D"/>
    <w:rsid w:val="005462B2"/>
    <w:rsid w:val="00547F30"/>
    <w:rsid w:val="00550BCE"/>
    <w:rsid w:val="005513F5"/>
    <w:rsid w:val="005551A5"/>
    <w:rsid w:val="00560496"/>
    <w:rsid w:val="00560729"/>
    <w:rsid w:val="005616FB"/>
    <w:rsid w:val="00563116"/>
    <w:rsid w:val="00566539"/>
    <w:rsid w:val="005666F7"/>
    <w:rsid w:val="0057010C"/>
    <w:rsid w:val="0057144E"/>
    <w:rsid w:val="0057534A"/>
    <w:rsid w:val="005756C8"/>
    <w:rsid w:val="00575D3B"/>
    <w:rsid w:val="0058269F"/>
    <w:rsid w:val="00583928"/>
    <w:rsid w:val="00583A50"/>
    <w:rsid w:val="0058653E"/>
    <w:rsid w:val="005866AA"/>
    <w:rsid w:val="0059090C"/>
    <w:rsid w:val="00590C9A"/>
    <w:rsid w:val="00590EC3"/>
    <w:rsid w:val="00593151"/>
    <w:rsid w:val="005939D1"/>
    <w:rsid w:val="00595183"/>
    <w:rsid w:val="00595CBE"/>
    <w:rsid w:val="005975F8"/>
    <w:rsid w:val="005A0CBF"/>
    <w:rsid w:val="005A170A"/>
    <w:rsid w:val="005A2769"/>
    <w:rsid w:val="005A3DDE"/>
    <w:rsid w:val="005A6C2B"/>
    <w:rsid w:val="005A6C8C"/>
    <w:rsid w:val="005A6EE6"/>
    <w:rsid w:val="005A7C61"/>
    <w:rsid w:val="005B09B3"/>
    <w:rsid w:val="005B1DE0"/>
    <w:rsid w:val="005B2C9D"/>
    <w:rsid w:val="005B5C47"/>
    <w:rsid w:val="005B6E42"/>
    <w:rsid w:val="005B7DBD"/>
    <w:rsid w:val="005C0099"/>
    <w:rsid w:val="005C0AD8"/>
    <w:rsid w:val="005C4443"/>
    <w:rsid w:val="005C4B29"/>
    <w:rsid w:val="005C6BCC"/>
    <w:rsid w:val="005D0856"/>
    <w:rsid w:val="005D0CF8"/>
    <w:rsid w:val="005D1712"/>
    <w:rsid w:val="005D1882"/>
    <w:rsid w:val="005D233A"/>
    <w:rsid w:val="005D3C04"/>
    <w:rsid w:val="005D4840"/>
    <w:rsid w:val="005D4D98"/>
    <w:rsid w:val="005D6056"/>
    <w:rsid w:val="005D6AC6"/>
    <w:rsid w:val="005D78CA"/>
    <w:rsid w:val="005E13FC"/>
    <w:rsid w:val="005E198E"/>
    <w:rsid w:val="005E20DC"/>
    <w:rsid w:val="005E2659"/>
    <w:rsid w:val="005E309F"/>
    <w:rsid w:val="005E3EAD"/>
    <w:rsid w:val="005E4AEA"/>
    <w:rsid w:val="005F1B4A"/>
    <w:rsid w:val="005F318C"/>
    <w:rsid w:val="005F438C"/>
    <w:rsid w:val="005F4DA2"/>
    <w:rsid w:val="005F5534"/>
    <w:rsid w:val="005F6412"/>
    <w:rsid w:val="005F674D"/>
    <w:rsid w:val="006004C1"/>
    <w:rsid w:val="0060189F"/>
    <w:rsid w:val="00605C16"/>
    <w:rsid w:val="006078F6"/>
    <w:rsid w:val="00607A89"/>
    <w:rsid w:val="00607B9D"/>
    <w:rsid w:val="00610C6D"/>
    <w:rsid w:val="0061122E"/>
    <w:rsid w:val="0061220F"/>
    <w:rsid w:val="00612C1B"/>
    <w:rsid w:val="00614786"/>
    <w:rsid w:val="00614D3E"/>
    <w:rsid w:val="00615076"/>
    <w:rsid w:val="00616483"/>
    <w:rsid w:val="00617048"/>
    <w:rsid w:val="00617C03"/>
    <w:rsid w:val="006211FA"/>
    <w:rsid w:val="00621912"/>
    <w:rsid w:val="00624DB0"/>
    <w:rsid w:val="00625F2C"/>
    <w:rsid w:val="00625F7C"/>
    <w:rsid w:val="006270D9"/>
    <w:rsid w:val="00627830"/>
    <w:rsid w:val="00627BC5"/>
    <w:rsid w:val="006303AF"/>
    <w:rsid w:val="00630A69"/>
    <w:rsid w:val="00630DDA"/>
    <w:rsid w:val="00631352"/>
    <w:rsid w:val="00633C29"/>
    <w:rsid w:val="00634624"/>
    <w:rsid w:val="00635BD9"/>
    <w:rsid w:val="00642C88"/>
    <w:rsid w:val="00642EAA"/>
    <w:rsid w:val="006440D9"/>
    <w:rsid w:val="006450A7"/>
    <w:rsid w:val="006452B9"/>
    <w:rsid w:val="0064656E"/>
    <w:rsid w:val="006468EC"/>
    <w:rsid w:val="00652046"/>
    <w:rsid w:val="006529D8"/>
    <w:rsid w:val="00654532"/>
    <w:rsid w:val="006564C7"/>
    <w:rsid w:val="00657363"/>
    <w:rsid w:val="0065742E"/>
    <w:rsid w:val="00662CF9"/>
    <w:rsid w:val="0066451C"/>
    <w:rsid w:val="006652B6"/>
    <w:rsid w:val="00665E59"/>
    <w:rsid w:val="00666D68"/>
    <w:rsid w:val="00667424"/>
    <w:rsid w:val="00670CB3"/>
    <w:rsid w:val="0067106A"/>
    <w:rsid w:val="0067145D"/>
    <w:rsid w:val="006720F8"/>
    <w:rsid w:val="006745DB"/>
    <w:rsid w:val="006758DE"/>
    <w:rsid w:val="00676B4F"/>
    <w:rsid w:val="00677C75"/>
    <w:rsid w:val="00683E5C"/>
    <w:rsid w:val="006847E3"/>
    <w:rsid w:val="00691B95"/>
    <w:rsid w:val="006921B2"/>
    <w:rsid w:val="00692429"/>
    <w:rsid w:val="0069386E"/>
    <w:rsid w:val="0069428D"/>
    <w:rsid w:val="006945F9"/>
    <w:rsid w:val="00694EC6"/>
    <w:rsid w:val="006A3F67"/>
    <w:rsid w:val="006A5413"/>
    <w:rsid w:val="006A57F7"/>
    <w:rsid w:val="006A6142"/>
    <w:rsid w:val="006B033C"/>
    <w:rsid w:val="006B5289"/>
    <w:rsid w:val="006B59FE"/>
    <w:rsid w:val="006B69F7"/>
    <w:rsid w:val="006B7EC1"/>
    <w:rsid w:val="006B7F48"/>
    <w:rsid w:val="006B7F78"/>
    <w:rsid w:val="006C09B5"/>
    <w:rsid w:val="006C0CAB"/>
    <w:rsid w:val="006C0D4E"/>
    <w:rsid w:val="006C2352"/>
    <w:rsid w:val="006C38C9"/>
    <w:rsid w:val="006C4BCE"/>
    <w:rsid w:val="006C5D23"/>
    <w:rsid w:val="006C6D7C"/>
    <w:rsid w:val="006C745E"/>
    <w:rsid w:val="006C79A2"/>
    <w:rsid w:val="006D2407"/>
    <w:rsid w:val="006D32E3"/>
    <w:rsid w:val="006D36F6"/>
    <w:rsid w:val="006D3ACA"/>
    <w:rsid w:val="006D4378"/>
    <w:rsid w:val="006D49FC"/>
    <w:rsid w:val="006D50FB"/>
    <w:rsid w:val="006D7C60"/>
    <w:rsid w:val="006E0F92"/>
    <w:rsid w:val="006E217D"/>
    <w:rsid w:val="006E4FB6"/>
    <w:rsid w:val="006E56A6"/>
    <w:rsid w:val="006E575F"/>
    <w:rsid w:val="006E65AC"/>
    <w:rsid w:val="006E6A98"/>
    <w:rsid w:val="006F0270"/>
    <w:rsid w:val="006F2152"/>
    <w:rsid w:val="006F2F25"/>
    <w:rsid w:val="006F420D"/>
    <w:rsid w:val="006F5BE3"/>
    <w:rsid w:val="006F6B9A"/>
    <w:rsid w:val="006F6E45"/>
    <w:rsid w:val="007005FB"/>
    <w:rsid w:val="00700C38"/>
    <w:rsid w:val="007036EF"/>
    <w:rsid w:val="00704350"/>
    <w:rsid w:val="00704B15"/>
    <w:rsid w:val="00704D22"/>
    <w:rsid w:val="00705720"/>
    <w:rsid w:val="00706247"/>
    <w:rsid w:val="00707054"/>
    <w:rsid w:val="007106DF"/>
    <w:rsid w:val="00712CB6"/>
    <w:rsid w:val="007157D3"/>
    <w:rsid w:val="00716911"/>
    <w:rsid w:val="00717C47"/>
    <w:rsid w:val="00720856"/>
    <w:rsid w:val="00721AFA"/>
    <w:rsid w:val="00722C13"/>
    <w:rsid w:val="00723C58"/>
    <w:rsid w:val="00724516"/>
    <w:rsid w:val="007264AA"/>
    <w:rsid w:val="00726E44"/>
    <w:rsid w:val="00726FDF"/>
    <w:rsid w:val="007300C4"/>
    <w:rsid w:val="0073050E"/>
    <w:rsid w:val="00730B28"/>
    <w:rsid w:val="00733465"/>
    <w:rsid w:val="00734C4E"/>
    <w:rsid w:val="007351E7"/>
    <w:rsid w:val="00741409"/>
    <w:rsid w:val="00747EAE"/>
    <w:rsid w:val="00753950"/>
    <w:rsid w:val="007541F5"/>
    <w:rsid w:val="00754D63"/>
    <w:rsid w:val="007559A6"/>
    <w:rsid w:val="00756012"/>
    <w:rsid w:val="007563CE"/>
    <w:rsid w:val="007574D2"/>
    <w:rsid w:val="00757EEB"/>
    <w:rsid w:val="00762707"/>
    <w:rsid w:val="00762718"/>
    <w:rsid w:val="00763E9C"/>
    <w:rsid w:val="00764FCE"/>
    <w:rsid w:val="0076698A"/>
    <w:rsid w:val="00767B62"/>
    <w:rsid w:val="00767C77"/>
    <w:rsid w:val="00770F49"/>
    <w:rsid w:val="007725CC"/>
    <w:rsid w:val="00773071"/>
    <w:rsid w:val="00773FDA"/>
    <w:rsid w:val="0077481B"/>
    <w:rsid w:val="00774AB3"/>
    <w:rsid w:val="00777B2B"/>
    <w:rsid w:val="007824FF"/>
    <w:rsid w:val="007832EB"/>
    <w:rsid w:val="007847D4"/>
    <w:rsid w:val="0078520A"/>
    <w:rsid w:val="00786042"/>
    <w:rsid w:val="00787975"/>
    <w:rsid w:val="0079033C"/>
    <w:rsid w:val="00794838"/>
    <w:rsid w:val="0079631F"/>
    <w:rsid w:val="007A05B9"/>
    <w:rsid w:val="007A0BCD"/>
    <w:rsid w:val="007A2A81"/>
    <w:rsid w:val="007A3B36"/>
    <w:rsid w:val="007A3E7A"/>
    <w:rsid w:val="007A4FDE"/>
    <w:rsid w:val="007A5449"/>
    <w:rsid w:val="007A58FA"/>
    <w:rsid w:val="007A73E6"/>
    <w:rsid w:val="007A7F34"/>
    <w:rsid w:val="007B1676"/>
    <w:rsid w:val="007B4A11"/>
    <w:rsid w:val="007B5E10"/>
    <w:rsid w:val="007B759D"/>
    <w:rsid w:val="007C1342"/>
    <w:rsid w:val="007C1AE1"/>
    <w:rsid w:val="007D12AA"/>
    <w:rsid w:val="007D2A3E"/>
    <w:rsid w:val="007E033E"/>
    <w:rsid w:val="007E22F1"/>
    <w:rsid w:val="007E42DF"/>
    <w:rsid w:val="007E66E5"/>
    <w:rsid w:val="007F060B"/>
    <w:rsid w:val="007F20E4"/>
    <w:rsid w:val="007F3B29"/>
    <w:rsid w:val="007F5388"/>
    <w:rsid w:val="007F65C6"/>
    <w:rsid w:val="007F6FA4"/>
    <w:rsid w:val="007F7DDF"/>
    <w:rsid w:val="00801BA3"/>
    <w:rsid w:val="00801C00"/>
    <w:rsid w:val="008039BD"/>
    <w:rsid w:val="00803E64"/>
    <w:rsid w:val="00804486"/>
    <w:rsid w:val="008045DC"/>
    <w:rsid w:val="00807B8C"/>
    <w:rsid w:val="00812ACB"/>
    <w:rsid w:val="00814F12"/>
    <w:rsid w:val="008165E3"/>
    <w:rsid w:val="008179C7"/>
    <w:rsid w:val="008217D2"/>
    <w:rsid w:val="00822C6B"/>
    <w:rsid w:val="00823C5E"/>
    <w:rsid w:val="008243E6"/>
    <w:rsid w:val="008251C7"/>
    <w:rsid w:val="00826C4B"/>
    <w:rsid w:val="00832A91"/>
    <w:rsid w:val="0083609F"/>
    <w:rsid w:val="008405FC"/>
    <w:rsid w:val="00840A46"/>
    <w:rsid w:val="0084109D"/>
    <w:rsid w:val="00841CA6"/>
    <w:rsid w:val="00841DCA"/>
    <w:rsid w:val="00842D2D"/>
    <w:rsid w:val="0084574B"/>
    <w:rsid w:val="0085022D"/>
    <w:rsid w:val="008543D6"/>
    <w:rsid w:val="0085587A"/>
    <w:rsid w:val="0085661C"/>
    <w:rsid w:val="0085774E"/>
    <w:rsid w:val="00860901"/>
    <w:rsid w:val="008611EB"/>
    <w:rsid w:val="00864871"/>
    <w:rsid w:val="00864E94"/>
    <w:rsid w:val="00867B7A"/>
    <w:rsid w:val="008701C8"/>
    <w:rsid w:val="008709F6"/>
    <w:rsid w:val="00870CA9"/>
    <w:rsid w:val="00872A7D"/>
    <w:rsid w:val="00872A95"/>
    <w:rsid w:val="0087352C"/>
    <w:rsid w:val="008739C9"/>
    <w:rsid w:val="00874ECB"/>
    <w:rsid w:val="00876A55"/>
    <w:rsid w:val="008810F9"/>
    <w:rsid w:val="008814F6"/>
    <w:rsid w:val="00881972"/>
    <w:rsid w:val="00881BBF"/>
    <w:rsid w:val="00881E4E"/>
    <w:rsid w:val="00882499"/>
    <w:rsid w:val="00882E6F"/>
    <w:rsid w:val="00883544"/>
    <w:rsid w:val="0088379C"/>
    <w:rsid w:val="00884EBC"/>
    <w:rsid w:val="00885C64"/>
    <w:rsid w:val="00893A94"/>
    <w:rsid w:val="0089443E"/>
    <w:rsid w:val="00894B73"/>
    <w:rsid w:val="00894CCB"/>
    <w:rsid w:val="008A105D"/>
    <w:rsid w:val="008A189E"/>
    <w:rsid w:val="008A26D4"/>
    <w:rsid w:val="008A310A"/>
    <w:rsid w:val="008A4870"/>
    <w:rsid w:val="008A5B0C"/>
    <w:rsid w:val="008A74C4"/>
    <w:rsid w:val="008A7861"/>
    <w:rsid w:val="008A7991"/>
    <w:rsid w:val="008B34A1"/>
    <w:rsid w:val="008B4557"/>
    <w:rsid w:val="008B5B58"/>
    <w:rsid w:val="008B624D"/>
    <w:rsid w:val="008B653A"/>
    <w:rsid w:val="008B6CB2"/>
    <w:rsid w:val="008B775C"/>
    <w:rsid w:val="008B796C"/>
    <w:rsid w:val="008B7D05"/>
    <w:rsid w:val="008C05B2"/>
    <w:rsid w:val="008C1739"/>
    <w:rsid w:val="008C2105"/>
    <w:rsid w:val="008C440E"/>
    <w:rsid w:val="008C48A5"/>
    <w:rsid w:val="008C6108"/>
    <w:rsid w:val="008C6B41"/>
    <w:rsid w:val="008C7B62"/>
    <w:rsid w:val="008D115D"/>
    <w:rsid w:val="008D1534"/>
    <w:rsid w:val="008D3EAF"/>
    <w:rsid w:val="008D441D"/>
    <w:rsid w:val="008D4435"/>
    <w:rsid w:val="008D69D6"/>
    <w:rsid w:val="008D7C4D"/>
    <w:rsid w:val="008E02B5"/>
    <w:rsid w:val="008E19B0"/>
    <w:rsid w:val="008E2B4C"/>
    <w:rsid w:val="008E369C"/>
    <w:rsid w:val="008F0166"/>
    <w:rsid w:val="008F11D4"/>
    <w:rsid w:val="008F172A"/>
    <w:rsid w:val="008F1F91"/>
    <w:rsid w:val="008F29C1"/>
    <w:rsid w:val="008F441D"/>
    <w:rsid w:val="008F4784"/>
    <w:rsid w:val="008F48CE"/>
    <w:rsid w:val="009014EE"/>
    <w:rsid w:val="009035DA"/>
    <w:rsid w:val="00905D34"/>
    <w:rsid w:val="00907421"/>
    <w:rsid w:val="009118F3"/>
    <w:rsid w:val="009154CE"/>
    <w:rsid w:val="009201F7"/>
    <w:rsid w:val="009229A7"/>
    <w:rsid w:val="00925AA6"/>
    <w:rsid w:val="00927D33"/>
    <w:rsid w:val="00930288"/>
    <w:rsid w:val="00930EE1"/>
    <w:rsid w:val="009311EF"/>
    <w:rsid w:val="00931F22"/>
    <w:rsid w:val="0093278A"/>
    <w:rsid w:val="0093599B"/>
    <w:rsid w:val="00936028"/>
    <w:rsid w:val="0094023A"/>
    <w:rsid w:val="009436FC"/>
    <w:rsid w:val="00944980"/>
    <w:rsid w:val="009451D5"/>
    <w:rsid w:val="00945D42"/>
    <w:rsid w:val="00952149"/>
    <w:rsid w:val="009544E2"/>
    <w:rsid w:val="00955CDD"/>
    <w:rsid w:val="009570DC"/>
    <w:rsid w:val="00960A22"/>
    <w:rsid w:val="0096101C"/>
    <w:rsid w:val="00961D0F"/>
    <w:rsid w:val="00963FC4"/>
    <w:rsid w:val="00966238"/>
    <w:rsid w:val="00972C6D"/>
    <w:rsid w:val="009763A0"/>
    <w:rsid w:val="00977135"/>
    <w:rsid w:val="0097746D"/>
    <w:rsid w:val="00982A7D"/>
    <w:rsid w:val="009835AB"/>
    <w:rsid w:val="009854FC"/>
    <w:rsid w:val="00985DC1"/>
    <w:rsid w:val="009872FC"/>
    <w:rsid w:val="00990434"/>
    <w:rsid w:val="00993108"/>
    <w:rsid w:val="00997DB4"/>
    <w:rsid w:val="009A0611"/>
    <w:rsid w:val="009A17D2"/>
    <w:rsid w:val="009A23E1"/>
    <w:rsid w:val="009A2E26"/>
    <w:rsid w:val="009A4BA8"/>
    <w:rsid w:val="009A5C99"/>
    <w:rsid w:val="009A798E"/>
    <w:rsid w:val="009B08DE"/>
    <w:rsid w:val="009B2160"/>
    <w:rsid w:val="009B37B6"/>
    <w:rsid w:val="009B4657"/>
    <w:rsid w:val="009B52C0"/>
    <w:rsid w:val="009B618F"/>
    <w:rsid w:val="009C06ED"/>
    <w:rsid w:val="009C0E76"/>
    <w:rsid w:val="009C20B5"/>
    <w:rsid w:val="009C4845"/>
    <w:rsid w:val="009C4C36"/>
    <w:rsid w:val="009C5F36"/>
    <w:rsid w:val="009C638D"/>
    <w:rsid w:val="009D0B16"/>
    <w:rsid w:val="009D1382"/>
    <w:rsid w:val="009D2544"/>
    <w:rsid w:val="009D399C"/>
    <w:rsid w:val="009D441D"/>
    <w:rsid w:val="009D50AC"/>
    <w:rsid w:val="009D6622"/>
    <w:rsid w:val="009D7A3A"/>
    <w:rsid w:val="009E121F"/>
    <w:rsid w:val="009E1601"/>
    <w:rsid w:val="009E2002"/>
    <w:rsid w:val="009E20CC"/>
    <w:rsid w:val="009E41D2"/>
    <w:rsid w:val="009E5D4B"/>
    <w:rsid w:val="009E775B"/>
    <w:rsid w:val="009E7DCC"/>
    <w:rsid w:val="009F0534"/>
    <w:rsid w:val="009F08C2"/>
    <w:rsid w:val="009F1778"/>
    <w:rsid w:val="009F1BDF"/>
    <w:rsid w:val="009F2B1A"/>
    <w:rsid w:val="009F59F2"/>
    <w:rsid w:val="009F5BA2"/>
    <w:rsid w:val="009F73EF"/>
    <w:rsid w:val="009F79DF"/>
    <w:rsid w:val="00A01365"/>
    <w:rsid w:val="00A017F2"/>
    <w:rsid w:val="00A01A40"/>
    <w:rsid w:val="00A01D0A"/>
    <w:rsid w:val="00A01F2E"/>
    <w:rsid w:val="00A02999"/>
    <w:rsid w:val="00A04515"/>
    <w:rsid w:val="00A066D7"/>
    <w:rsid w:val="00A06FCA"/>
    <w:rsid w:val="00A07022"/>
    <w:rsid w:val="00A072BE"/>
    <w:rsid w:val="00A078BD"/>
    <w:rsid w:val="00A11F44"/>
    <w:rsid w:val="00A152D5"/>
    <w:rsid w:val="00A163D2"/>
    <w:rsid w:val="00A16B4F"/>
    <w:rsid w:val="00A16CA6"/>
    <w:rsid w:val="00A22E43"/>
    <w:rsid w:val="00A23FE9"/>
    <w:rsid w:val="00A24956"/>
    <w:rsid w:val="00A24BE8"/>
    <w:rsid w:val="00A25C38"/>
    <w:rsid w:val="00A26BCC"/>
    <w:rsid w:val="00A27C48"/>
    <w:rsid w:val="00A30D22"/>
    <w:rsid w:val="00A32E57"/>
    <w:rsid w:val="00A36359"/>
    <w:rsid w:val="00A365C4"/>
    <w:rsid w:val="00A402EA"/>
    <w:rsid w:val="00A44498"/>
    <w:rsid w:val="00A44B89"/>
    <w:rsid w:val="00A463B2"/>
    <w:rsid w:val="00A464B9"/>
    <w:rsid w:val="00A5126D"/>
    <w:rsid w:val="00A51706"/>
    <w:rsid w:val="00A5418D"/>
    <w:rsid w:val="00A54864"/>
    <w:rsid w:val="00A557FE"/>
    <w:rsid w:val="00A562E6"/>
    <w:rsid w:val="00A614A3"/>
    <w:rsid w:val="00A623AB"/>
    <w:rsid w:val="00A647EB"/>
    <w:rsid w:val="00A64F9E"/>
    <w:rsid w:val="00A654F6"/>
    <w:rsid w:val="00A663C9"/>
    <w:rsid w:val="00A666EE"/>
    <w:rsid w:val="00A66B77"/>
    <w:rsid w:val="00A71474"/>
    <w:rsid w:val="00A71C2B"/>
    <w:rsid w:val="00A74AE2"/>
    <w:rsid w:val="00A76EB9"/>
    <w:rsid w:val="00A770AB"/>
    <w:rsid w:val="00A804ED"/>
    <w:rsid w:val="00A82C4D"/>
    <w:rsid w:val="00A82E4A"/>
    <w:rsid w:val="00A86123"/>
    <w:rsid w:val="00A8732F"/>
    <w:rsid w:val="00A911D3"/>
    <w:rsid w:val="00A922B5"/>
    <w:rsid w:val="00A926AB"/>
    <w:rsid w:val="00A92F42"/>
    <w:rsid w:val="00A93998"/>
    <w:rsid w:val="00A95470"/>
    <w:rsid w:val="00A97894"/>
    <w:rsid w:val="00AA09DC"/>
    <w:rsid w:val="00AA21D2"/>
    <w:rsid w:val="00AA26B9"/>
    <w:rsid w:val="00AA27B9"/>
    <w:rsid w:val="00AA3623"/>
    <w:rsid w:val="00AA3C2D"/>
    <w:rsid w:val="00AA46B4"/>
    <w:rsid w:val="00AA4DE8"/>
    <w:rsid w:val="00AA5B6E"/>
    <w:rsid w:val="00AA600D"/>
    <w:rsid w:val="00AA60FD"/>
    <w:rsid w:val="00AA7348"/>
    <w:rsid w:val="00AB04E0"/>
    <w:rsid w:val="00AB2114"/>
    <w:rsid w:val="00AB37AD"/>
    <w:rsid w:val="00AB4F56"/>
    <w:rsid w:val="00AB6222"/>
    <w:rsid w:val="00AB76F6"/>
    <w:rsid w:val="00AB7C7D"/>
    <w:rsid w:val="00AC08B4"/>
    <w:rsid w:val="00AC2856"/>
    <w:rsid w:val="00AC4622"/>
    <w:rsid w:val="00AC6346"/>
    <w:rsid w:val="00AC7D99"/>
    <w:rsid w:val="00AD0067"/>
    <w:rsid w:val="00AD0251"/>
    <w:rsid w:val="00AD0979"/>
    <w:rsid w:val="00AD1018"/>
    <w:rsid w:val="00AD13FE"/>
    <w:rsid w:val="00AD1AB3"/>
    <w:rsid w:val="00AD2893"/>
    <w:rsid w:val="00AD2C69"/>
    <w:rsid w:val="00AD5B25"/>
    <w:rsid w:val="00AD5C62"/>
    <w:rsid w:val="00AD60AE"/>
    <w:rsid w:val="00AD6235"/>
    <w:rsid w:val="00AD631A"/>
    <w:rsid w:val="00AD7A7B"/>
    <w:rsid w:val="00AE0363"/>
    <w:rsid w:val="00AE0F6F"/>
    <w:rsid w:val="00AE2000"/>
    <w:rsid w:val="00AE2DE0"/>
    <w:rsid w:val="00AE3C01"/>
    <w:rsid w:val="00AE3DCA"/>
    <w:rsid w:val="00AE5D64"/>
    <w:rsid w:val="00AE7686"/>
    <w:rsid w:val="00AF0BD6"/>
    <w:rsid w:val="00AF203B"/>
    <w:rsid w:val="00AF3D1C"/>
    <w:rsid w:val="00AF460D"/>
    <w:rsid w:val="00AF7D17"/>
    <w:rsid w:val="00B0026C"/>
    <w:rsid w:val="00B007D2"/>
    <w:rsid w:val="00B02689"/>
    <w:rsid w:val="00B03DAA"/>
    <w:rsid w:val="00B1134E"/>
    <w:rsid w:val="00B12652"/>
    <w:rsid w:val="00B13437"/>
    <w:rsid w:val="00B13EE8"/>
    <w:rsid w:val="00B20C78"/>
    <w:rsid w:val="00B21DBA"/>
    <w:rsid w:val="00B2210F"/>
    <w:rsid w:val="00B23461"/>
    <w:rsid w:val="00B2431D"/>
    <w:rsid w:val="00B2499D"/>
    <w:rsid w:val="00B25B4D"/>
    <w:rsid w:val="00B323E7"/>
    <w:rsid w:val="00B3366E"/>
    <w:rsid w:val="00B3370E"/>
    <w:rsid w:val="00B347E5"/>
    <w:rsid w:val="00B3649A"/>
    <w:rsid w:val="00B3660E"/>
    <w:rsid w:val="00B36CB6"/>
    <w:rsid w:val="00B37696"/>
    <w:rsid w:val="00B40D3B"/>
    <w:rsid w:val="00B40E80"/>
    <w:rsid w:val="00B421D9"/>
    <w:rsid w:val="00B42F42"/>
    <w:rsid w:val="00B43391"/>
    <w:rsid w:val="00B43E4D"/>
    <w:rsid w:val="00B4425F"/>
    <w:rsid w:val="00B4672A"/>
    <w:rsid w:val="00B47CFA"/>
    <w:rsid w:val="00B51127"/>
    <w:rsid w:val="00B51204"/>
    <w:rsid w:val="00B51BA8"/>
    <w:rsid w:val="00B5306F"/>
    <w:rsid w:val="00B53EA1"/>
    <w:rsid w:val="00B53F9D"/>
    <w:rsid w:val="00B55E53"/>
    <w:rsid w:val="00B602AF"/>
    <w:rsid w:val="00B60A82"/>
    <w:rsid w:val="00B62D62"/>
    <w:rsid w:val="00B63C5A"/>
    <w:rsid w:val="00B63CD3"/>
    <w:rsid w:val="00B644B7"/>
    <w:rsid w:val="00B6717C"/>
    <w:rsid w:val="00B67D33"/>
    <w:rsid w:val="00B70291"/>
    <w:rsid w:val="00B71738"/>
    <w:rsid w:val="00B72797"/>
    <w:rsid w:val="00B7363E"/>
    <w:rsid w:val="00B739FB"/>
    <w:rsid w:val="00B74B9E"/>
    <w:rsid w:val="00B7704D"/>
    <w:rsid w:val="00B80604"/>
    <w:rsid w:val="00B814DA"/>
    <w:rsid w:val="00B81883"/>
    <w:rsid w:val="00B82D31"/>
    <w:rsid w:val="00B82E28"/>
    <w:rsid w:val="00B83426"/>
    <w:rsid w:val="00B83F12"/>
    <w:rsid w:val="00B841FD"/>
    <w:rsid w:val="00B850D2"/>
    <w:rsid w:val="00B86AC0"/>
    <w:rsid w:val="00B909FC"/>
    <w:rsid w:val="00B90A2B"/>
    <w:rsid w:val="00B93120"/>
    <w:rsid w:val="00B93147"/>
    <w:rsid w:val="00B94567"/>
    <w:rsid w:val="00B94BDA"/>
    <w:rsid w:val="00B96B4E"/>
    <w:rsid w:val="00B96D42"/>
    <w:rsid w:val="00BA26E0"/>
    <w:rsid w:val="00BA2B6C"/>
    <w:rsid w:val="00BA407D"/>
    <w:rsid w:val="00BA548D"/>
    <w:rsid w:val="00BA5A10"/>
    <w:rsid w:val="00BA674E"/>
    <w:rsid w:val="00BB09BD"/>
    <w:rsid w:val="00BB0C73"/>
    <w:rsid w:val="00BB0FBF"/>
    <w:rsid w:val="00BB3555"/>
    <w:rsid w:val="00BB60D4"/>
    <w:rsid w:val="00BB728B"/>
    <w:rsid w:val="00BB7D34"/>
    <w:rsid w:val="00BB7DB3"/>
    <w:rsid w:val="00BC0628"/>
    <w:rsid w:val="00BC25B1"/>
    <w:rsid w:val="00BC29FD"/>
    <w:rsid w:val="00BC41BB"/>
    <w:rsid w:val="00BC543A"/>
    <w:rsid w:val="00BC5885"/>
    <w:rsid w:val="00BC5F15"/>
    <w:rsid w:val="00BD0421"/>
    <w:rsid w:val="00BD06C6"/>
    <w:rsid w:val="00BD1B44"/>
    <w:rsid w:val="00BD28BF"/>
    <w:rsid w:val="00BD38C8"/>
    <w:rsid w:val="00BD3D76"/>
    <w:rsid w:val="00BD521E"/>
    <w:rsid w:val="00BD79C6"/>
    <w:rsid w:val="00BE15EE"/>
    <w:rsid w:val="00BE3F49"/>
    <w:rsid w:val="00BE546D"/>
    <w:rsid w:val="00BE5F1A"/>
    <w:rsid w:val="00BE6200"/>
    <w:rsid w:val="00BE65C8"/>
    <w:rsid w:val="00BE6B89"/>
    <w:rsid w:val="00BE6D2B"/>
    <w:rsid w:val="00BF0560"/>
    <w:rsid w:val="00BF1D8B"/>
    <w:rsid w:val="00BF36E0"/>
    <w:rsid w:val="00BF3E59"/>
    <w:rsid w:val="00BF4599"/>
    <w:rsid w:val="00BF49D7"/>
    <w:rsid w:val="00BF4CBF"/>
    <w:rsid w:val="00BF7C72"/>
    <w:rsid w:val="00C00042"/>
    <w:rsid w:val="00C00A75"/>
    <w:rsid w:val="00C0439B"/>
    <w:rsid w:val="00C102C5"/>
    <w:rsid w:val="00C12CCE"/>
    <w:rsid w:val="00C13843"/>
    <w:rsid w:val="00C15C8F"/>
    <w:rsid w:val="00C21B13"/>
    <w:rsid w:val="00C247D9"/>
    <w:rsid w:val="00C25805"/>
    <w:rsid w:val="00C258DC"/>
    <w:rsid w:val="00C26B67"/>
    <w:rsid w:val="00C26F2F"/>
    <w:rsid w:val="00C26FB2"/>
    <w:rsid w:val="00C31A89"/>
    <w:rsid w:val="00C333DF"/>
    <w:rsid w:val="00C3371E"/>
    <w:rsid w:val="00C33C86"/>
    <w:rsid w:val="00C344FF"/>
    <w:rsid w:val="00C34CCF"/>
    <w:rsid w:val="00C34F8E"/>
    <w:rsid w:val="00C378A2"/>
    <w:rsid w:val="00C37B06"/>
    <w:rsid w:val="00C37D9C"/>
    <w:rsid w:val="00C401FD"/>
    <w:rsid w:val="00C4085F"/>
    <w:rsid w:val="00C41230"/>
    <w:rsid w:val="00C43D6E"/>
    <w:rsid w:val="00C43EBA"/>
    <w:rsid w:val="00C445E9"/>
    <w:rsid w:val="00C454C3"/>
    <w:rsid w:val="00C45584"/>
    <w:rsid w:val="00C46399"/>
    <w:rsid w:val="00C47461"/>
    <w:rsid w:val="00C50B2D"/>
    <w:rsid w:val="00C51B88"/>
    <w:rsid w:val="00C564DB"/>
    <w:rsid w:val="00C56B06"/>
    <w:rsid w:val="00C60527"/>
    <w:rsid w:val="00C61627"/>
    <w:rsid w:val="00C620BF"/>
    <w:rsid w:val="00C621E4"/>
    <w:rsid w:val="00C62A89"/>
    <w:rsid w:val="00C63E7F"/>
    <w:rsid w:val="00C65664"/>
    <w:rsid w:val="00C6650D"/>
    <w:rsid w:val="00C70191"/>
    <w:rsid w:val="00C7020F"/>
    <w:rsid w:val="00C703C8"/>
    <w:rsid w:val="00C7074E"/>
    <w:rsid w:val="00C77748"/>
    <w:rsid w:val="00C80E74"/>
    <w:rsid w:val="00C81DCB"/>
    <w:rsid w:val="00C82167"/>
    <w:rsid w:val="00C82708"/>
    <w:rsid w:val="00C830C5"/>
    <w:rsid w:val="00C83836"/>
    <w:rsid w:val="00C843DB"/>
    <w:rsid w:val="00C845B7"/>
    <w:rsid w:val="00C861FC"/>
    <w:rsid w:val="00C87412"/>
    <w:rsid w:val="00C914FB"/>
    <w:rsid w:val="00C92B1F"/>
    <w:rsid w:val="00C92FA1"/>
    <w:rsid w:val="00C937D2"/>
    <w:rsid w:val="00C93CE4"/>
    <w:rsid w:val="00C970F6"/>
    <w:rsid w:val="00C97576"/>
    <w:rsid w:val="00C976F6"/>
    <w:rsid w:val="00CA0FE3"/>
    <w:rsid w:val="00CA1674"/>
    <w:rsid w:val="00CA3279"/>
    <w:rsid w:val="00CA4CD9"/>
    <w:rsid w:val="00CA5038"/>
    <w:rsid w:val="00CA5E27"/>
    <w:rsid w:val="00CA6AA5"/>
    <w:rsid w:val="00CA7A54"/>
    <w:rsid w:val="00CB1429"/>
    <w:rsid w:val="00CB1583"/>
    <w:rsid w:val="00CB2E53"/>
    <w:rsid w:val="00CB31F0"/>
    <w:rsid w:val="00CB3632"/>
    <w:rsid w:val="00CB4105"/>
    <w:rsid w:val="00CC0772"/>
    <w:rsid w:val="00CC0FBA"/>
    <w:rsid w:val="00CC4DF0"/>
    <w:rsid w:val="00CC57EC"/>
    <w:rsid w:val="00CC5EE4"/>
    <w:rsid w:val="00CC7AC5"/>
    <w:rsid w:val="00CD0C64"/>
    <w:rsid w:val="00CD5982"/>
    <w:rsid w:val="00CD6BDB"/>
    <w:rsid w:val="00CE14AF"/>
    <w:rsid w:val="00CE182F"/>
    <w:rsid w:val="00CE6B79"/>
    <w:rsid w:val="00CF0AA5"/>
    <w:rsid w:val="00CF1AE1"/>
    <w:rsid w:val="00CF1BDE"/>
    <w:rsid w:val="00CF2AF4"/>
    <w:rsid w:val="00CF322D"/>
    <w:rsid w:val="00CF3874"/>
    <w:rsid w:val="00CF3CD5"/>
    <w:rsid w:val="00CF42D4"/>
    <w:rsid w:val="00CF5D4B"/>
    <w:rsid w:val="00CF6F34"/>
    <w:rsid w:val="00D06A0C"/>
    <w:rsid w:val="00D06AAA"/>
    <w:rsid w:val="00D127C7"/>
    <w:rsid w:val="00D13AAB"/>
    <w:rsid w:val="00D14BB9"/>
    <w:rsid w:val="00D16200"/>
    <w:rsid w:val="00D17FFE"/>
    <w:rsid w:val="00D21A14"/>
    <w:rsid w:val="00D21BDE"/>
    <w:rsid w:val="00D22613"/>
    <w:rsid w:val="00D23E91"/>
    <w:rsid w:val="00D24063"/>
    <w:rsid w:val="00D24D12"/>
    <w:rsid w:val="00D25D89"/>
    <w:rsid w:val="00D27777"/>
    <w:rsid w:val="00D31FFC"/>
    <w:rsid w:val="00D406C8"/>
    <w:rsid w:val="00D41E06"/>
    <w:rsid w:val="00D41EDF"/>
    <w:rsid w:val="00D429AA"/>
    <w:rsid w:val="00D465DC"/>
    <w:rsid w:val="00D46E64"/>
    <w:rsid w:val="00D55423"/>
    <w:rsid w:val="00D55751"/>
    <w:rsid w:val="00D558FE"/>
    <w:rsid w:val="00D628EE"/>
    <w:rsid w:val="00D642A9"/>
    <w:rsid w:val="00D665DF"/>
    <w:rsid w:val="00D67322"/>
    <w:rsid w:val="00D67856"/>
    <w:rsid w:val="00D72554"/>
    <w:rsid w:val="00D745C4"/>
    <w:rsid w:val="00D75738"/>
    <w:rsid w:val="00D80351"/>
    <w:rsid w:val="00D83068"/>
    <w:rsid w:val="00D84678"/>
    <w:rsid w:val="00D860D7"/>
    <w:rsid w:val="00D8703D"/>
    <w:rsid w:val="00D877BE"/>
    <w:rsid w:val="00D877FB"/>
    <w:rsid w:val="00D90830"/>
    <w:rsid w:val="00D917E6"/>
    <w:rsid w:val="00D92627"/>
    <w:rsid w:val="00D93258"/>
    <w:rsid w:val="00D936C3"/>
    <w:rsid w:val="00D93FB6"/>
    <w:rsid w:val="00D9412C"/>
    <w:rsid w:val="00D95A0B"/>
    <w:rsid w:val="00D970E4"/>
    <w:rsid w:val="00D97204"/>
    <w:rsid w:val="00D9770D"/>
    <w:rsid w:val="00D97B69"/>
    <w:rsid w:val="00DA27B5"/>
    <w:rsid w:val="00DA6E38"/>
    <w:rsid w:val="00DB0B4C"/>
    <w:rsid w:val="00DB1561"/>
    <w:rsid w:val="00DB15CF"/>
    <w:rsid w:val="00DB1F1F"/>
    <w:rsid w:val="00DB683F"/>
    <w:rsid w:val="00DC0DAB"/>
    <w:rsid w:val="00DC1261"/>
    <w:rsid w:val="00DC2E4C"/>
    <w:rsid w:val="00DC31C8"/>
    <w:rsid w:val="00DC58D5"/>
    <w:rsid w:val="00DC6C75"/>
    <w:rsid w:val="00DC6FF2"/>
    <w:rsid w:val="00DD06A4"/>
    <w:rsid w:val="00DD0EEC"/>
    <w:rsid w:val="00DD3C71"/>
    <w:rsid w:val="00DD5490"/>
    <w:rsid w:val="00DD6756"/>
    <w:rsid w:val="00DE0964"/>
    <w:rsid w:val="00DE1588"/>
    <w:rsid w:val="00DE2F5B"/>
    <w:rsid w:val="00DE5978"/>
    <w:rsid w:val="00DE6713"/>
    <w:rsid w:val="00DF1C73"/>
    <w:rsid w:val="00DF2985"/>
    <w:rsid w:val="00DF3241"/>
    <w:rsid w:val="00DF3815"/>
    <w:rsid w:val="00DF386B"/>
    <w:rsid w:val="00DF5081"/>
    <w:rsid w:val="00DF5F8E"/>
    <w:rsid w:val="00DF75D5"/>
    <w:rsid w:val="00E01665"/>
    <w:rsid w:val="00E028CE"/>
    <w:rsid w:val="00E0333C"/>
    <w:rsid w:val="00E0466A"/>
    <w:rsid w:val="00E0525B"/>
    <w:rsid w:val="00E06FA9"/>
    <w:rsid w:val="00E10212"/>
    <w:rsid w:val="00E10679"/>
    <w:rsid w:val="00E10F9C"/>
    <w:rsid w:val="00E11249"/>
    <w:rsid w:val="00E12B58"/>
    <w:rsid w:val="00E12B94"/>
    <w:rsid w:val="00E12CF8"/>
    <w:rsid w:val="00E12D4D"/>
    <w:rsid w:val="00E13BCC"/>
    <w:rsid w:val="00E15C13"/>
    <w:rsid w:val="00E162B3"/>
    <w:rsid w:val="00E1709A"/>
    <w:rsid w:val="00E2094F"/>
    <w:rsid w:val="00E20BD7"/>
    <w:rsid w:val="00E226A9"/>
    <w:rsid w:val="00E23790"/>
    <w:rsid w:val="00E25D20"/>
    <w:rsid w:val="00E25F65"/>
    <w:rsid w:val="00E268B3"/>
    <w:rsid w:val="00E27AAC"/>
    <w:rsid w:val="00E27D51"/>
    <w:rsid w:val="00E27ECC"/>
    <w:rsid w:val="00E30F6B"/>
    <w:rsid w:val="00E324B7"/>
    <w:rsid w:val="00E34C85"/>
    <w:rsid w:val="00E35097"/>
    <w:rsid w:val="00E35300"/>
    <w:rsid w:val="00E35990"/>
    <w:rsid w:val="00E4486B"/>
    <w:rsid w:val="00E4674F"/>
    <w:rsid w:val="00E47947"/>
    <w:rsid w:val="00E47AE3"/>
    <w:rsid w:val="00E510CC"/>
    <w:rsid w:val="00E510EE"/>
    <w:rsid w:val="00E53267"/>
    <w:rsid w:val="00E546A8"/>
    <w:rsid w:val="00E54A7D"/>
    <w:rsid w:val="00E56FDA"/>
    <w:rsid w:val="00E57212"/>
    <w:rsid w:val="00E573C3"/>
    <w:rsid w:val="00E57E9B"/>
    <w:rsid w:val="00E57FCB"/>
    <w:rsid w:val="00E601CD"/>
    <w:rsid w:val="00E60532"/>
    <w:rsid w:val="00E60574"/>
    <w:rsid w:val="00E60641"/>
    <w:rsid w:val="00E60AE5"/>
    <w:rsid w:val="00E61656"/>
    <w:rsid w:val="00E62401"/>
    <w:rsid w:val="00E63006"/>
    <w:rsid w:val="00E65B70"/>
    <w:rsid w:val="00E660F8"/>
    <w:rsid w:val="00E669B0"/>
    <w:rsid w:val="00E66EDC"/>
    <w:rsid w:val="00E674E1"/>
    <w:rsid w:val="00E70C4E"/>
    <w:rsid w:val="00E716EE"/>
    <w:rsid w:val="00E7189F"/>
    <w:rsid w:val="00E71CDB"/>
    <w:rsid w:val="00E73D66"/>
    <w:rsid w:val="00E75832"/>
    <w:rsid w:val="00E76F46"/>
    <w:rsid w:val="00E80969"/>
    <w:rsid w:val="00E82233"/>
    <w:rsid w:val="00E85643"/>
    <w:rsid w:val="00E9102D"/>
    <w:rsid w:val="00E9495A"/>
    <w:rsid w:val="00E96E80"/>
    <w:rsid w:val="00E973D0"/>
    <w:rsid w:val="00E97893"/>
    <w:rsid w:val="00E9798B"/>
    <w:rsid w:val="00EA2C35"/>
    <w:rsid w:val="00EA3528"/>
    <w:rsid w:val="00EA6598"/>
    <w:rsid w:val="00EA6B95"/>
    <w:rsid w:val="00EA6DB6"/>
    <w:rsid w:val="00EB25FA"/>
    <w:rsid w:val="00EB2CA5"/>
    <w:rsid w:val="00EB2E26"/>
    <w:rsid w:val="00EB4B67"/>
    <w:rsid w:val="00EB79CC"/>
    <w:rsid w:val="00EC184C"/>
    <w:rsid w:val="00EC31CF"/>
    <w:rsid w:val="00EC422F"/>
    <w:rsid w:val="00EC469B"/>
    <w:rsid w:val="00EC472A"/>
    <w:rsid w:val="00ED0FD8"/>
    <w:rsid w:val="00ED1CFA"/>
    <w:rsid w:val="00ED22C7"/>
    <w:rsid w:val="00ED2D83"/>
    <w:rsid w:val="00ED4465"/>
    <w:rsid w:val="00ED60F1"/>
    <w:rsid w:val="00ED62D7"/>
    <w:rsid w:val="00EE3939"/>
    <w:rsid w:val="00EE3B6A"/>
    <w:rsid w:val="00EE5A0E"/>
    <w:rsid w:val="00EF1F35"/>
    <w:rsid w:val="00EF397E"/>
    <w:rsid w:val="00EF4994"/>
    <w:rsid w:val="00EF6170"/>
    <w:rsid w:val="00F0090E"/>
    <w:rsid w:val="00F01A94"/>
    <w:rsid w:val="00F01D46"/>
    <w:rsid w:val="00F04D87"/>
    <w:rsid w:val="00F056F0"/>
    <w:rsid w:val="00F0788E"/>
    <w:rsid w:val="00F11067"/>
    <w:rsid w:val="00F130E3"/>
    <w:rsid w:val="00F141A1"/>
    <w:rsid w:val="00F14D1F"/>
    <w:rsid w:val="00F15642"/>
    <w:rsid w:val="00F1664E"/>
    <w:rsid w:val="00F17E6C"/>
    <w:rsid w:val="00F2018A"/>
    <w:rsid w:val="00F21712"/>
    <w:rsid w:val="00F25B16"/>
    <w:rsid w:val="00F272A4"/>
    <w:rsid w:val="00F310F4"/>
    <w:rsid w:val="00F317F6"/>
    <w:rsid w:val="00F35506"/>
    <w:rsid w:val="00F37595"/>
    <w:rsid w:val="00F42508"/>
    <w:rsid w:val="00F42C5E"/>
    <w:rsid w:val="00F439BA"/>
    <w:rsid w:val="00F43A3D"/>
    <w:rsid w:val="00F464AB"/>
    <w:rsid w:val="00F510FD"/>
    <w:rsid w:val="00F51E63"/>
    <w:rsid w:val="00F51FF7"/>
    <w:rsid w:val="00F5288D"/>
    <w:rsid w:val="00F53643"/>
    <w:rsid w:val="00F55798"/>
    <w:rsid w:val="00F61314"/>
    <w:rsid w:val="00F6191D"/>
    <w:rsid w:val="00F64916"/>
    <w:rsid w:val="00F65360"/>
    <w:rsid w:val="00F658AE"/>
    <w:rsid w:val="00F65CA9"/>
    <w:rsid w:val="00F66D12"/>
    <w:rsid w:val="00F6791B"/>
    <w:rsid w:val="00F70DA7"/>
    <w:rsid w:val="00F7138B"/>
    <w:rsid w:val="00F71ACC"/>
    <w:rsid w:val="00F71C45"/>
    <w:rsid w:val="00F72123"/>
    <w:rsid w:val="00F7237B"/>
    <w:rsid w:val="00F72E0B"/>
    <w:rsid w:val="00F74779"/>
    <w:rsid w:val="00F806A9"/>
    <w:rsid w:val="00F80F21"/>
    <w:rsid w:val="00F81348"/>
    <w:rsid w:val="00F813DB"/>
    <w:rsid w:val="00F81923"/>
    <w:rsid w:val="00F82A59"/>
    <w:rsid w:val="00F832B2"/>
    <w:rsid w:val="00F84549"/>
    <w:rsid w:val="00F85B96"/>
    <w:rsid w:val="00F85E2D"/>
    <w:rsid w:val="00F921A4"/>
    <w:rsid w:val="00F923E9"/>
    <w:rsid w:val="00F92522"/>
    <w:rsid w:val="00F92B5C"/>
    <w:rsid w:val="00F96873"/>
    <w:rsid w:val="00F96AD8"/>
    <w:rsid w:val="00FA0843"/>
    <w:rsid w:val="00FA542E"/>
    <w:rsid w:val="00FA5D55"/>
    <w:rsid w:val="00FA5D7E"/>
    <w:rsid w:val="00FA66DF"/>
    <w:rsid w:val="00FA77A7"/>
    <w:rsid w:val="00FB3513"/>
    <w:rsid w:val="00FB35D5"/>
    <w:rsid w:val="00FB3920"/>
    <w:rsid w:val="00FB4457"/>
    <w:rsid w:val="00FB72CE"/>
    <w:rsid w:val="00FB77B5"/>
    <w:rsid w:val="00FB7D0E"/>
    <w:rsid w:val="00FC0D48"/>
    <w:rsid w:val="00FC1C2C"/>
    <w:rsid w:val="00FC27AD"/>
    <w:rsid w:val="00FC645B"/>
    <w:rsid w:val="00FC74BD"/>
    <w:rsid w:val="00FC7B60"/>
    <w:rsid w:val="00FD0723"/>
    <w:rsid w:val="00FD2C4E"/>
    <w:rsid w:val="00FD2CB8"/>
    <w:rsid w:val="00FD36B0"/>
    <w:rsid w:val="00FD4C26"/>
    <w:rsid w:val="00FD6549"/>
    <w:rsid w:val="00FD6B66"/>
    <w:rsid w:val="00FD7CD9"/>
    <w:rsid w:val="00FE064D"/>
    <w:rsid w:val="00FE1803"/>
    <w:rsid w:val="00FE271B"/>
    <w:rsid w:val="00FE4B9D"/>
    <w:rsid w:val="00FE5C67"/>
    <w:rsid w:val="00FE705E"/>
    <w:rsid w:val="00FF1779"/>
    <w:rsid w:val="00FF2067"/>
    <w:rsid w:val="00FF4126"/>
    <w:rsid w:val="00FF4D85"/>
    <w:rsid w:val="00FF62B9"/>
    <w:rsid w:val="00FF77E6"/>
    <w:rsid w:val="00FF7E9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89649"/>
  <w15:docId w15:val="{31CACAFC-6D45-4A8B-9CD0-8E4BCB60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3A"/>
    <w:rPr>
      <w:sz w:val="24"/>
      <w:szCs w:val="24"/>
      <w:lang w:val="el-GR" w:eastAsia="el-GR"/>
    </w:rPr>
  </w:style>
  <w:style w:type="paragraph" w:styleId="Heading1">
    <w:name w:val="heading 1"/>
    <w:basedOn w:val="Normal"/>
    <w:next w:val="Normal"/>
    <w:link w:val="Heading1Char"/>
    <w:qFormat/>
    <w:locked/>
    <w:rsid w:val="00D21A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704D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locked/>
    <w:rsid w:val="00642EAA"/>
    <w:pPr>
      <w:keepNext/>
      <w:keepLines/>
      <w:spacing w:before="40"/>
      <w:outlineLvl w:val="2"/>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9"/>
    <w:qFormat/>
    <w:locked/>
    <w:rsid w:val="008B7D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A3601"/>
    <w:rPr>
      <w:rFonts w:ascii="Cambria" w:eastAsia="Times New Roman" w:hAnsi="Cambria" w:cs="Times New Roman"/>
      <w:b/>
      <w:bCs/>
      <w:i/>
      <w:iCs/>
      <w:sz w:val="28"/>
      <w:szCs w:val="28"/>
    </w:rPr>
  </w:style>
  <w:style w:type="paragraph" w:customStyle="1" w:styleId="Style11">
    <w:name w:val="Style11"/>
    <w:basedOn w:val="Normal"/>
    <w:rsid w:val="0084574B"/>
    <w:pPr>
      <w:widowControl w:val="0"/>
      <w:autoSpaceDE w:val="0"/>
      <w:autoSpaceDN w:val="0"/>
      <w:adjustRightInd w:val="0"/>
      <w:spacing w:line="312" w:lineRule="exact"/>
      <w:ind w:hanging="547"/>
      <w:jc w:val="both"/>
    </w:pPr>
    <w:rPr>
      <w:rFonts w:ascii="Arial" w:hAnsi="Arial" w:cs="Arial"/>
    </w:rPr>
  </w:style>
  <w:style w:type="paragraph" w:customStyle="1" w:styleId="Style12">
    <w:name w:val="Style12"/>
    <w:basedOn w:val="Normal"/>
    <w:rsid w:val="0084574B"/>
    <w:pPr>
      <w:widowControl w:val="0"/>
      <w:autoSpaceDE w:val="0"/>
      <w:autoSpaceDN w:val="0"/>
      <w:adjustRightInd w:val="0"/>
      <w:spacing w:line="307" w:lineRule="exact"/>
      <w:jc w:val="both"/>
    </w:pPr>
    <w:rPr>
      <w:rFonts w:ascii="Arial" w:hAnsi="Arial" w:cs="Arial"/>
    </w:rPr>
  </w:style>
  <w:style w:type="paragraph" w:customStyle="1" w:styleId="Style13">
    <w:name w:val="Style13"/>
    <w:basedOn w:val="Normal"/>
    <w:rsid w:val="0084574B"/>
    <w:pPr>
      <w:widowControl w:val="0"/>
      <w:autoSpaceDE w:val="0"/>
      <w:autoSpaceDN w:val="0"/>
      <w:adjustRightInd w:val="0"/>
    </w:pPr>
    <w:rPr>
      <w:rFonts w:ascii="Arial" w:hAnsi="Arial" w:cs="Arial"/>
    </w:rPr>
  </w:style>
  <w:style w:type="paragraph" w:customStyle="1" w:styleId="Style15">
    <w:name w:val="Style15"/>
    <w:basedOn w:val="Normal"/>
    <w:rsid w:val="0084574B"/>
    <w:pPr>
      <w:widowControl w:val="0"/>
      <w:autoSpaceDE w:val="0"/>
      <w:autoSpaceDN w:val="0"/>
      <w:adjustRightInd w:val="0"/>
      <w:spacing w:line="314" w:lineRule="exact"/>
    </w:pPr>
    <w:rPr>
      <w:rFonts w:ascii="Arial" w:hAnsi="Arial" w:cs="Arial"/>
    </w:rPr>
  </w:style>
  <w:style w:type="paragraph" w:customStyle="1" w:styleId="Style16">
    <w:name w:val="Style16"/>
    <w:basedOn w:val="Normal"/>
    <w:rsid w:val="0084574B"/>
    <w:pPr>
      <w:widowControl w:val="0"/>
      <w:autoSpaceDE w:val="0"/>
      <w:autoSpaceDN w:val="0"/>
      <w:adjustRightInd w:val="0"/>
      <w:spacing w:line="312" w:lineRule="exact"/>
      <w:jc w:val="right"/>
    </w:pPr>
    <w:rPr>
      <w:rFonts w:ascii="Arial" w:hAnsi="Arial" w:cs="Arial"/>
    </w:rPr>
  </w:style>
  <w:style w:type="character" w:customStyle="1" w:styleId="FontStyle36">
    <w:name w:val="Font Style36"/>
    <w:rsid w:val="0084574B"/>
    <w:rPr>
      <w:rFonts w:ascii="Verdana" w:hAnsi="Verdana"/>
      <w:b/>
      <w:sz w:val="18"/>
    </w:rPr>
  </w:style>
  <w:style w:type="character" w:customStyle="1" w:styleId="FontStyle37">
    <w:name w:val="Font Style37"/>
    <w:rsid w:val="0084574B"/>
    <w:rPr>
      <w:rFonts w:ascii="Verdana" w:hAnsi="Verdana"/>
      <w:sz w:val="18"/>
    </w:rPr>
  </w:style>
  <w:style w:type="paragraph" w:customStyle="1" w:styleId="Style9">
    <w:name w:val="Style9"/>
    <w:basedOn w:val="Normal"/>
    <w:rsid w:val="0084574B"/>
    <w:pPr>
      <w:widowControl w:val="0"/>
      <w:autoSpaceDE w:val="0"/>
      <w:autoSpaceDN w:val="0"/>
      <w:adjustRightInd w:val="0"/>
      <w:spacing w:line="293" w:lineRule="exact"/>
      <w:ind w:firstLine="326"/>
    </w:pPr>
    <w:rPr>
      <w:rFonts w:ascii="Arial" w:hAnsi="Arial" w:cs="Arial"/>
    </w:rPr>
  </w:style>
  <w:style w:type="character" w:customStyle="1" w:styleId="FontStyle33">
    <w:name w:val="Font Style33"/>
    <w:rsid w:val="0084574B"/>
    <w:rPr>
      <w:rFonts w:ascii="Verdana" w:hAnsi="Verdana"/>
      <w:sz w:val="22"/>
    </w:rPr>
  </w:style>
  <w:style w:type="character" w:customStyle="1" w:styleId="BodytextBold1">
    <w:name w:val="Body text + Bold1"/>
    <w:rsid w:val="003E231D"/>
    <w:rPr>
      <w:rFonts w:ascii="Arial" w:hAnsi="Arial" w:cs="Times New Roman"/>
      <w:b/>
      <w:bCs/>
      <w:sz w:val="19"/>
      <w:szCs w:val="19"/>
      <w:lang w:bidi="ar-SA"/>
    </w:rPr>
  </w:style>
  <w:style w:type="character" w:styleId="CommentReference">
    <w:name w:val="annotation reference"/>
    <w:uiPriority w:val="99"/>
    <w:semiHidden/>
    <w:rsid w:val="003E231D"/>
    <w:rPr>
      <w:rFonts w:cs="Times New Roman"/>
      <w:sz w:val="16"/>
      <w:szCs w:val="16"/>
    </w:rPr>
  </w:style>
  <w:style w:type="paragraph" w:styleId="CommentText">
    <w:name w:val="annotation text"/>
    <w:basedOn w:val="Normal"/>
    <w:link w:val="CommentTextChar"/>
    <w:uiPriority w:val="99"/>
    <w:semiHidden/>
    <w:rsid w:val="003E231D"/>
    <w:rPr>
      <w:sz w:val="20"/>
      <w:szCs w:val="20"/>
    </w:rPr>
  </w:style>
  <w:style w:type="character" w:customStyle="1" w:styleId="CommentTextChar">
    <w:name w:val="Comment Text Char"/>
    <w:link w:val="CommentText"/>
    <w:uiPriority w:val="99"/>
    <w:semiHidden/>
    <w:rsid w:val="00AA3601"/>
    <w:rPr>
      <w:sz w:val="20"/>
      <w:szCs w:val="20"/>
    </w:rPr>
  </w:style>
  <w:style w:type="paragraph" w:styleId="CommentSubject">
    <w:name w:val="annotation subject"/>
    <w:basedOn w:val="CommentText"/>
    <w:next w:val="CommentText"/>
    <w:link w:val="CommentSubjectChar"/>
    <w:uiPriority w:val="99"/>
    <w:semiHidden/>
    <w:rsid w:val="003E231D"/>
    <w:rPr>
      <w:b/>
      <w:bCs/>
    </w:rPr>
  </w:style>
  <w:style w:type="character" w:customStyle="1" w:styleId="CommentSubjectChar">
    <w:name w:val="Comment Subject Char"/>
    <w:link w:val="CommentSubject"/>
    <w:uiPriority w:val="99"/>
    <w:semiHidden/>
    <w:rsid w:val="00AA3601"/>
    <w:rPr>
      <w:b/>
      <w:bCs/>
      <w:sz w:val="20"/>
      <w:szCs w:val="20"/>
    </w:rPr>
  </w:style>
  <w:style w:type="paragraph" w:styleId="BalloonText">
    <w:name w:val="Balloon Text"/>
    <w:basedOn w:val="Normal"/>
    <w:link w:val="BalloonTextChar"/>
    <w:uiPriority w:val="99"/>
    <w:semiHidden/>
    <w:rsid w:val="003E231D"/>
    <w:rPr>
      <w:rFonts w:ascii="Tahoma" w:hAnsi="Tahoma" w:cs="Tahoma"/>
      <w:sz w:val="16"/>
      <w:szCs w:val="16"/>
    </w:rPr>
  </w:style>
  <w:style w:type="character" w:customStyle="1" w:styleId="BalloonTextChar">
    <w:name w:val="Balloon Text Char"/>
    <w:link w:val="BalloonText"/>
    <w:uiPriority w:val="99"/>
    <w:semiHidden/>
    <w:rsid w:val="00AA3601"/>
    <w:rPr>
      <w:sz w:val="0"/>
      <w:szCs w:val="0"/>
    </w:rPr>
  </w:style>
  <w:style w:type="table" w:styleId="TableGrid">
    <w:name w:val="Table Grid"/>
    <w:basedOn w:val="TableNormal"/>
    <w:uiPriority w:val="39"/>
    <w:rsid w:val="003E2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E231D"/>
    <w:pPr>
      <w:spacing w:after="200" w:line="276" w:lineRule="auto"/>
      <w:ind w:left="720"/>
      <w:contextualSpacing/>
    </w:pPr>
    <w:rPr>
      <w:rFonts w:ascii="Calibri" w:hAnsi="Calibri"/>
      <w:sz w:val="22"/>
      <w:szCs w:val="22"/>
      <w:lang w:val="en-US" w:eastAsia="en-US"/>
    </w:rPr>
  </w:style>
  <w:style w:type="paragraph" w:styleId="Header">
    <w:name w:val="header"/>
    <w:basedOn w:val="Normal"/>
    <w:link w:val="HeaderChar"/>
    <w:rsid w:val="00AB7C7D"/>
    <w:pPr>
      <w:tabs>
        <w:tab w:val="center" w:pos="4153"/>
        <w:tab w:val="right" w:pos="8306"/>
      </w:tabs>
    </w:pPr>
  </w:style>
  <w:style w:type="character" w:customStyle="1" w:styleId="HeaderChar">
    <w:name w:val="Header Char"/>
    <w:link w:val="Header"/>
    <w:uiPriority w:val="99"/>
    <w:semiHidden/>
    <w:rsid w:val="00AA3601"/>
    <w:rPr>
      <w:sz w:val="24"/>
      <w:szCs w:val="24"/>
    </w:rPr>
  </w:style>
  <w:style w:type="paragraph" w:styleId="Footer">
    <w:name w:val="footer"/>
    <w:basedOn w:val="Normal"/>
    <w:link w:val="FooterChar"/>
    <w:rsid w:val="00AB7C7D"/>
    <w:pPr>
      <w:tabs>
        <w:tab w:val="center" w:pos="4153"/>
        <w:tab w:val="right" w:pos="8306"/>
      </w:tabs>
    </w:pPr>
  </w:style>
  <w:style w:type="character" w:customStyle="1" w:styleId="FooterChar">
    <w:name w:val="Footer Char"/>
    <w:link w:val="Footer"/>
    <w:uiPriority w:val="99"/>
    <w:semiHidden/>
    <w:rsid w:val="00AA3601"/>
    <w:rPr>
      <w:sz w:val="24"/>
      <w:szCs w:val="24"/>
    </w:rPr>
  </w:style>
  <w:style w:type="character" w:styleId="Hyperlink">
    <w:name w:val="Hyperlink"/>
    <w:rsid w:val="006945F9"/>
    <w:rPr>
      <w:rFonts w:cs="Times New Roman"/>
      <w:color w:val="0000FF"/>
      <w:u w:val="single"/>
    </w:rPr>
  </w:style>
  <w:style w:type="paragraph" w:customStyle="1" w:styleId="Char">
    <w:name w:val="Α. Β. έξω Char"/>
    <w:basedOn w:val="Normal"/>
    <w:link w:val="CharChar"/>
    <w:uiPriority w:val="99"/>
    <w:rsid w:val="008D69D6"/>
    <w:pPr>
      <w:tabs>
        <w:tab w:val="left" w:pos="567"/>
      </w:tabs>
      <w:spacing w:before="120" w:line="360" w:lineRule="auto"/>
      <w:ind w:left="567" w:hanging="567"/>
      <w:jc w:val="both"/>
    </w:pPr>
    <w:rPr>
      <w:rFonts w:ascii="Century Gothic" w:hAnsi="Century Gothic"/>
      <w:sz w:val="22"/>
    </w:rPr>
  </w:style>
  <w:style w:type="character" w:customStyle="1" w:styleId="CharChar">
    <w:name w:val="Α. Β. έξω Char Char"/>
    <w:link w:val="Char"/>
    <w:uiPriority w:val="99"/>
    <w:locked/>
    <w:rsid w:val="008D69D6"/>
    <w:rPr>
      <w:rFonts w:ascii="Century Gothic" w:hAnsi="Century Gothic" w:cs="Times New Roman"/>
      <w:sz w:val="24"/>
      <w:szCs w:val="24"/>
      <w:lang w:val="el-GR" w:eastAsia="el-GR" w:bidi="ar-SA"/>
    </w:rPr>
  </w:style>
  <w:style w:type="paragraph" w:styleId="BodyTextIndent2">
    <w:name w:val="Body Text Indent 2"/>
    <w:basedOn w:val="Normal"/>
    <w:link w:val="BodyTextIndent2Char"/>
    <w:rsid w:val="005F1B4A"/>
    <w:pPr>
      <w:spacing w:after="120" w:line="480" w:lineRule="auto"/>
      <w:ind w:left="283"/>
    </w:pPr>
    <w:rPr>
      <w:sz w:val="28"/>
    </w:rPr>
  </w:style>
  <w:style w:type="character" w:customStyle="1" w:styleId="BodyTextIndent2Char">
    <w:name w:val="Body Text Indent 2 Char"/>
    <w:link w:val="BodyTextIndent2"/>
    <w:locked/>
    <w:rsid w:val="005F1B4A"/>
    <w:rPr>
      <w:rFonts w:cs="Times New Roman"/>
      <w:sz w:val="24"/>
      <w:szCs w:val="24"/>
      <w:lang w:val="el-GR" w:eastAsia="el-GR" w:bidi="ar-SA"/>
    </w:rPr>
  </w:style>
  <w:style w:type="character" w:customStyle="1" w:styleId="gi">
    <w:name w:val="gi"/>
    <w:uiPriority w:val="99"/>
    <w:rsid w:val="00503949"/>
    <w:rPr>
      <w:rFonts w:cs="Times New Roman"/>
    </w:rPr>
  </w:style>
  <w:style w:type="character" w:customStyle="1" w:styleId="ListParagraphChar">
    <w:name w:val="List Paragraph Char"/>
    <w:link w:val="ListParagraph"/>
    <w:uiPriority w:val="34"/>
    <w:locked/>
    <w:rsid w:val="00226777"/>
    <w:rPr>
      <w:rFonts w:ascii="Calibri" w:hAnsi="Calibri" w:cs="Times New Roman"/>
      <w:sz w:val="22"/>
      <w:szCs w:val="22"/>
      <w:lang w:val="en-US" w:eastAsia="en-US" w:bidi="ar-SA"/>
    </w:rPr>
  </w:style>
  <w:style w:type="paragraph" w:customStyle="1" w:styleId="31">
    <w:name w:val="Σώμα κείμενου 31"/>
    <w:basedOn w:val="Normal"/>
    <w:uiPriority w:val="99"/>
    <w:rsid w:val="00CB4105"/>
    <w:pPr>
      <w:overflowPunct w:val="0"/>
      <w:autoSpaceDE w:val="0"/>
      <w:autoSpaceDN w:val="0"/>
      <w:adjustRightInd w:val="0"/>
      <w:spacing w:after="120"/>
      <w:jc w:val="both"/>
      <w:textAlignment w:val="baseline"/>
    </w:pPr>
    <w:rPr>
      <w:sz w:val="22"/>
      <w:szCs w:val="22"/>
      <w:lang w:eastAsia="en-US"/>
    </w:rPr>
  </w:style>
  <w:style w:type="character" w:styleId="PageNumber">
    <w:name w:val="page number"/>
    <w:uiPriority w:val="99"/>
    <w:rsid w:val="00CB4105"/>
    <w:rPr>
      <w:rFonts w:cs="Times New Roman"/>
    </w:rPr>
  </w:style>
  <w:style w:type="character" w:styleId="FollowedHyperlink">
    <w:name w:val="FollowedHyperlink"/>
    <w:uiPriority w:val="99"/>
    <w:semiHidden/>
    <w:unhideWhenUsed/>
    <w:rsid w:val="004E3702"/>
    <w:rPr>
      <w:color w:val="800080"/>
      <w:u w:val="single"/>
    </w:rPr>
  </w:style>
  <w:style w:type="paragraph" w:styleId="BodyText">
    <w:name w:val="Body Text"/>
    <w:basedOn w:val="Normal"/>
    <w:link w:val="BodyTextChar"/>
    <w:unhideWhenUsed/>
    <w:rsid w:val="0012037D"/>
    <w:pPr>
      <w:spacing w:after="120"/>
    </w:pPr>
  </w:style>
  <w:style w:type="character" w:customStyle="1" w:styleId="BodyTextChar">
    <w:name w:val="Body Text Char"/>
    <w:link w:val="BodyText"/>
    <w:uiPriority w:val="99"/>
    <w:rsid w:val="0012037D"/>
    <w:rPr>
      <w:sz w:val="24"/>
      <w:szCs w:val="24"/>
    </w:rPr>
  </w:style>
  <w:style w:type="paragraph" w:styleId="Title">
    <w:name w:val="Title"/>
    <w:basedOn w:val="Normal"/>
    <w:link w:val="TitleChar"/>
    <w:qFormat/>
    <w:locked/>
    <w:rsid w:val="0012037D"/>
    <w:pPr>
      <w:spacing w:line="360" w:lineRule="auto"/>
      <w:jc w:val="center"/>
    </w:pPr>
    <w:rPr>
      <w:b/>
      <w:bCs/>
      <w:spacing w:val="14"/>
      <w:szCs w:val="20"/>
      <w:u w:val="single"/>
    </w:rPr>
  </w:style>
  <w:style w:type="character" w:customStyle="1" w:styleId="TitleChar">
    <w:name w:val="Title Char"/>
    <w:link w:val="Title"/>
    <w:rsid w:val="0012037D"/>
    <w:rPr>
      <w:b/>
      <w:bCs/>
      <w:spacing w:val="14"/>
      <w:sz w:val="24"/>
      <w:szCs w:val="20"/>
      <w:u w:val="single"/>
    </w:rPr>
  </w:style>
  <w:style w:type="paragraph" w:customStyle="1" w:styleId="Default">
    <w:name w:val="Default"/>
    <w:rsid w:val="0012037D"/>
    <w:pPr>
      <w:autoSpaceDE w:val="0"/>
      <w:autoSpaceDN w:val="0"/>
      <w:adjustRightInd w:val="0"/>
    </w:pPr>
    <w:rPr>
      <w:rFonts w:ascii="Verdana" w:hAnsi="Verdana" w:cs="Verdana"/>
      <w:color w:val="000000"/>
      <w:sz w:val="24"/>
      <w:szCs w:val="24"/>
      <w:lang w:val="el-GR" w:eastAsia="el-GR"/>
    </w:rPr>
  </w:style>
  <w:style w:type="paragraph" w:customStyle="1" w:styleId="Tabletext">
    <w:name w:val="Table text"/>
    <w:basedOn w:val="Normal"/>
    <w:rsid w:val="00A27C48"/>
    <w:pPr>
      <w:widowControl w:val="0"/>
      <w:spacing w:after="120"/>
    </w:pPr>
    <w:rPr>
      <w:rFonts w:ascii="Tahoma" w:hAnsi="Tahoma"/>
      <w:sz w:val="20"/>
      <w:szCs w:val="20"/>
      <w:lang w:eastAsia="en-US"/>
    </w:rPr>
  </w:style>
  <w:style w:type="character" w:customStyle="1" w:styleId="NoSpacingChar">
    <w:name w:val="No Spacing Char"/>
    <w:link w:val="NoSpacing"/>
    <w:uiPriority w:val="1"/>
    <w:locked/>
    <w:rsid w:val="00A27C48"/>
  </w:style>
  <w:style w:type="paragraph" w:styleId="NoSpacing">
    <w:name w:val="No Spacing"/>
    <w:link w:val="NoSpacingChar"/>
    <w:uiPriority w:val="1"/>
    <w:qFormat/>
    <w:rsid w:val="00A27C48"/>
  </w:style>
  <w:style w:type="character" w:customStyle="1" w:styleId="Heading9Char">
    <w:name w:val="Heading 9 Char"/>
    <w:basedOn w:val="DefaultParagraphFont"/>
    <w:link w:val="Heading9"/>
    <w:uiPriority w:val="99"/>
    <w:rsid w:val="008B7D05"/>
    <w:rPr>
      <w:rFonts w:ascii="Cambria" w:hAnsi="Cambria"/>
      <w:sz w:val="22"/>
      <w:szCs w:val="22"/>
      <w:lang w:val="el-GR" w:eastAsia="el-GR"/>
    </w:rPr>
  </w:style>
  <w:style w:type="paragraph" w:styleId="BodyText2">
    <w:name w:val="Body Text 2"/>
    <w:basedOn w:val="Normal"/>
    <w:link w:val="BodyText2Char"/>
    <w:rsid w:val="005C4443"/>
    <w:pPr>
      <w:spacing w:after="120" w:line="480" w:lineRule="auto"/>
    </w:pPr>
  </w:style>
  <w:style w:type="character" w:customStyle="1" w:styleId="BodyText2Char">
    <w:name w:val="Body Text 2 Char"/>
    <w:basedOn w:val="DefaultParagraphFont"/>
    <w:link w:val="BodyText2"/>
    <w:rsid w:val="005C4443"/>
    <w:rPr>
      <w:sz w:val="24"/>
      <w:szCs w:val="24"/>
      <w:lang w:val="el-GR" w:eastAsia="el-GR"/>
    </w:rPr>
  </w:style>
  <w:style w:type="character" w:customStyle="1" w:styleId="Tahoma">
    <w:name w:val="Στυλ Tahoma"/>
    <w:semiHidden/>
    <w:rsid w:val="005C4443"/>
    <w:rPr>
      <w:rFonts w:ascii="Tahoma" w:hAnsi="Tahoma"/>
      <w:sz w:val="22"/>
    </w:rPr>
  </w:style>
  <w:style w:type="character" w:customStyle="1" w:styleId="ft21">
    <w:name w:val="ft21"/>
    <w:rsid w:val="005C4443"/>
    <w:rPr>
      <w:rFonts w:ascii="Verdana" w:hAnsi="Verdana" w:hint="default"/>
      <w:b w:val="0"/>
      <w:bCs w:val="0"/>
      <w:color w:val="000000"/>
      <w:sz w:val="18"/>
      <w:szCs w:val="18"/>
    </w:rPr>
  </w:style>
  <w:style w:type="character" w:customStyle="1" w:styleId="Heading1Char">
    <w:name w:val="Heading 1 Char"/>
    <w:basedOn w:val="DefaultParagraphFont"/>
    <w:link w:val="Heading1"/>
    <w:rsid w:val="00D21A14"/>
    <w:rPr>
      <w:rFonts w:asciiTheme="majorHAnsi" w:eastAsiaTheme="majorEastAsia" w:hAnsiTheme="majorHAnsi" w:cstheme="majorBidi"/>
      <w:color w:val="365F91" w:themeColor="accent1" w:themeShade="BF"/>
      <w:sz w:val="32"/>
      <w:szCs w:val="32"/>
      <w:lang w:val="el-GR" w:eastAsia="el-GR"/>
    </w:rPr>
  </w:style>
  <w:style w:type="paragraph" w:customStyle="1" w:styleId="StyleTimesNewRoman12ptLinespacingsingle">
    <w:name w:val="Style Times New Roman 12 pt Line spacing:  single"/>
    <w:basedOn w:val="Normal"/>
    <w:semiHidden/>
    <w:rsid w:val="00BE5F1A"/>
    <w:pPr>
      <w:spacing w:after="120"/>
      <w:jc w:val="both"/>
    </w:pPr>
    <w:rPr>
      <w:rFonts w:ascii="Tahoma" w:hAnsi="Tahoma"/>
      <w:sz w:val="22"/>
      <w:szCs w:val="20"/>
      <w:lang w:eastAsia="en-US"/>
    </w:rPr>
  </w:style>
  <w:style w:type="character" w:customStyle="1" w:styleId="Heading3Char">
    <w:name w:val="Heading 3 Char"/>
    <w:basedOn w:val="DefaultParagraphFont"/>
    <w:link w:val="Heading3"/>
    <w:semiHidden/>
    <w:rsid w:val="00642EAA"/>
    <w:rPr>
      <w:rFonts w:asciiTheme="majorHAnsi" w:eastAsiaTheme="majorEastAsia" w:hAnsiTheme="majorHAnsi" w:cstheme="majorBidi"/>
      <w:color w:val="243F60" w:themeColor="accent1" w:themeShade="7F"/>
      <w:sz w:val="24"/>
      <w:szCs w:val="24"/>
      <w:lang w:val="el-GR" w:eastAsia="el-GR"/>
    </w:rPr>
  </w:style>
  <w:style w:type="paragraph" w:styleId="Revision">
    <w:name w:val="Revision"/>
    <w:hidden/>
    <w:uiPriority w:val="99"/>
    <w:semiHidden/>
    <w:rsid w:val="00F70DA7"/>
    <w:rPr>
      <w:sz w:val="24"/>
      <w:szCs w:val="24"/>
      <w:lang w:val="el-GR" w:eastAsia="el-GR"/>
    </w:rPr>
  </w:style>
  <w:style w:type="paragraph" w:styleId="FootnoteText">
    <w:name w:val="footnote text"/>
    <w:basedOn w:val="Normal"/>
    <w:link w:val="FootnoteTextChar"/>
    <w:unhideWhenUsed/>
    <w:rsid w:val="006C6D7C"/>
    <w:rPr>
      <w:sz w:val="20"/>
      <w:szCs w:val="20"/>
    </w:rPr>
  </w:style>
  <w:style w:type="character" w:customStyle="1" w:styleId="FootnoteTextChar">
    <w:name w:val="Footnote Text Char"/>
    <w:basedOn w:val="DefaultParagraphFont"/>
    <w:link w:val="FootnoteText"/>
    <w:uiPriority w:val="99"/>
    <w:semiHidden/>
    <w:rsid w:val="006C6D7C"/>
    <w:rPr>
      <w:lang w:val="el-GR" w:eastAsia="el-GR"/>
    </w:rPr>
  </w:style>
  <w:style w:type="character" w:styleId="FootnoteReference">
    <w:name w:val="footnote reference"/>
    <w:aliases w:val="Footnote symbol,Footnote,Footnote reference number,note TESI"/>
    <w:rsid w:val="006C6D7C"/>
    <w:rPr>
      <w:rFonts w:cs="Times New Roman"/>
      <w:vertAlign w:val="superscript"/>
    </w:rPr>
  </w:style>
  <w:style w:type="character" w:customStyle="1" w:styleId="a">
    <w:name w:val="Χαρακτήρες υποσημείωσης"/>
    <w:rsid w:val="00AC2856"/>
    <w:rPr>
      <w:rFonts w:cs="Times New Roman"/>
      <w:vertAlign w:val="superscript"/>
    </w:rPr>
  </w:style>
  <w:style w:type="character" w:customStyle="1" w:styleId="WW-FootnoteReference7">
    <w:name w:val="WW-Footnote Reference7"/>
    <w:rsid w:val="00AC2856"/>
    <w:rPr>
      <w:vertAlign w:val="superscript"/>
    </w:rPr>
  </w:style>
  <w:style w:type="character" w:customStyle="1" w:styleId="a0">
    <w:name w:val="Σύμβολο υποσημείωσης"/>
    <w:rsid w:val="00617048"/>
    <w:rPr>
      <w:vertAlign w:val="superscript"/>
    </w:rPr>
  </w:style>
  <w:style w:type="character" w:customStyle="1" w:styleId="DeltaViewInsertion">
    <w:name w:val="DeltaView Insertion"/>
    <w:rsid w:val="00617048"/>
    <w:rPr>
      <w:b/>
      <w:i/>
      <w:spacing w:val="0"/>
      <w:lang w:val="el-GR"/>
    </w:rPr>
  </w:style>
  <w:style w:type="character" w:customStyle="1" w:styleId="NormalBoldChar">
    <w:name w:val="NormalBold Char"/>
    <w:rsid w:val="00617048"/>
    <w:rPr>
      <w:rFonts w:ascii="Times New Roman" w:eastAsia="Times New Roman" w:hAnsi="Times New Roman" w:cs="Times New Roman"/>
      <w:b/>
      <w:sz w:val="24"/>
      <w:lang w:val="el-GR"/>
    </w:rPr>
  </w:style>
  <w:style w:type="character" w:styleId="EndnoteReference">
    <w:name w:val="endnote reference"/>
    <w:rsid w:val="00617048"/>
    <w:rPr>
      <w:vertAlign w:val="superscript"/>
    </w:rPr>
  </w:style>
  <w:style w:type="paragraph" w:customStyle="1" w:styleId="ChapterTitle">
    <w:name w:val="ChapterTitle"/>
    <w:basedOn w:val="Normal"/>
    <w:next w:val="Normal"/>
    <w:rsid w:val="00617048"/>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617048"/>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nhideWhenUsed/>
    <w:rsid w:val="00617048"/>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617048"/>
    <w:rPr>
      <w:rFonts w:ascii="Calibri" w:hAnsi="Calibri" w:cs="Calibri"/>
      <w:kern w:val="1"/>
      <w:lang w:val="el-GR" w:eastAsia="zh-CN"/>
    </w:rPr>
  </w:style>
  <w:style w:type="paragraph" w:styleId="HTMLPreformatted">
    <w:name w:val="HTML Preformatted"/>
    <w:basedOn w:val="Normal"/>
    <w:link w:val="HTMLPreformattedChar"/>
    <w:uiPriority w:val="99"/>
    <w:semiHidden/>
    <w:unhideWhenUsed/>
    <w:rsid w:val="00F5579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5798"/>
    <w:rPr>
      <w:rFonts w:ascii="Consolas" w:hAnsi="Consolas"/>
      <w:lang w:val="el-GR" w:eastAsia="el-GR"/>
    </w:rPr>
  </w:style>
  <w:style w:type="character" w:customStyle="1" w:styleId="a1">
    <w:name w:val="Χαρακτήρες σημείωσης τέλους"/>
    <w:rsid w:val="00D8703D"/>
    <w:rPr>
      <w:vertAlign w:val="superscript"/>
    </w:rPr>
  </w:style>
  <w:style w:type="paragraph" w:customStyle="1" w:styleId="NoSpacing2">
    <w:name w:val="No Spacing2"/>
    <w:link w:val="NoSpacingChar1"/>
    <w:uiPriority w:val="99"/>
    <w:rsid w:val="00040864"/>
    <w:rPr>
      <w:rFonts w:ascii="Calibri" w:hAnsi="Calibri"/>
      <w:sz w:val="22"/>
      <w:szCs w:val="22"/>
    </w:rPr>
  </w:style>
  <w:style w:type="character" w:customStyle="1" w:styleId="NoSpacingChar1">
    <w:name w:val="No Spacing Char1"/>
    <w:link w:val="NoSpacing2"/>
    <w:uiPriority w:val="99"/>
    <w:locked/>
    <w:rsid w:val="00040864"/>
    <w:rPr>
      <w:rFonts w:ascii="Calibri" w:hAnsi="Calibri"/>
      <w:sz w:val="22"/>
      <w:szCs w:val="22"/>
    </w:rPr>
  </w:style>
  <w:style w:type="paragraph" w:customStyle="1" w:styleId="TableParagraph">
    <w:name w:val="Table Paragraph"/>
    <w:basedOn w:val="Normal"/>
    <w:uiPriority w:val="99"/>
    <w:rsid w:val="0011712B"/>
    <w:pPr>
      <w:widowControl w:val="0"/>
    </w:pPr>
    <w:rPr>
      <w:rFonts w:ascii="Calibri" w:eastAsia="Calibri" w:hAnsi="Calibri"/>
      <w:sz w:val="22"/>
      <w:szCs w:val="22"/>
      <w:lang w:val="en-US" w:eastAsia="en-US"/>
    </w:rPr>
  </w:style>
  <w:style w:type="paragraph" w:styleId="NormalWeb">
    <w:name w:val="Normal (Web)"/>
    <w:basedOn w:val="Normal"/>
    <w:uiPriority w:val="99"/>
    <w:rsid w:val="009F1778"/>
    <w:pPr>
      <w:spacing w:before="100" w:beforeAutospacing="1" w:after="100" w:afterAutospacing="1"/>
    </w:pPr>
    <w:rPr>
      <w:rFonts w:ascii="Times" w:hAnsi="Times"/>
      <w:sz w:val="20"/>
      <w:szCs w:val="20"/>
      <w:lang w:val="en-GB" w:eastAsia="en-US"/>
    </w:rPr>
  </w:style>
  <w:style w:type="character" w:customStyle="1" w:styleId="WW8Num1z0">
    <w:name w:val="WW8Num1z0"/>
    <w:rsid w:val="009F1778"/>
  </w:style>
  <w:style w:type="character" w:customStyle="1" w:styleId="WW8Num1z1">
    <w:name w:val="WW8Num1z1"/>
    <w:rsid w:val="009F1778"/>
  </w:style>
  <w:style w:type="character" w:customStyle="1" w:styleId="WW8Num1z2">
    <w:name w:val="WW8Num1z2"/>
    <w:rsid w:val="009F1778"/>
  </w:style>
  <w:style w:type="character" w:customStyle="1" w:styleId="WW8Num1z3">
    <w:name w:val="WW8Num1z3"/>
    <w:rsid w:val="009F1778"/>
  </w:style>
  <w:style w:type="character" w:customStyle="1" w:styleId="WW8Num1z4">
    <w:name w:val="WW8Num1z4"/>
    <w:rsid w:val="009F1778"/>
  </w:style>
  <w:style w:type="character" w:customStyle="1" w:styleId="WW8Num1z5">
    <w:name w:val="WW8Num1z5"/>
    <w:rsid w:val="009F1778"/>
  </w:style>
  <w:style w:type="character" w:customStyle="1" w:styleId="WW8Num1z6">
    <w:name w:val="WW8Num1z6"/>
    <w:rsid w:val="009F1778"/>
  </w:style>
  <w:style w:type="character" w:customStyle="1" w:styleId="WW8Num1z7">
    <w:name w:val="WW8Num1z7"/>
    <w:rsid w:val="009F1778"/>
  </w:style>
  <w:style w:type="character" w:customStyle="1" w:styleId="WW8Num1z8">
    <w:name w:val="WW8Num1z8"/>
    <w:rsid w:val="009F1778"/>
  </w:style>
  <w:style w:type="character" w:customStyle="1" w:styleId="WW8Num2z0">
    <w:name w:val="WW8Num2z0"/>
    <w:rsid w:val="009F1778"/>
  </w:style>
  <w:style w:type="character" w:customStyle="1" w:styleId="WW8Num2z1">
    <w:name w:val="WW8Num2z1"/>
    <w:rsid w:val="009F1778"/>
  </w:style>
  <w:style w:type="character" w:customStyle="1" w:styleId="WW8Num2z2">
    <w:name w:val="WW8Num2z2"/>
    <w:rsid w:val="009F1778"/>
  </w:style>
  <w:style w:type="character" w:customStyle="1" w:styleId="WW8Num2z3">
    <w:name w:val="WW8Num2z3"/>
    <w:rsid w:val="009F1778"/>
  </w:style>
  <w:style w:type="character" w:customStyle="1" w:styleId="WW8Num2z4">
    <w:name w:val="WW8Num2z4"/>
    <w:rsid w:val="009F1778"/>
  </w:style>
  <w:style w:type="character" w:customStyle="1" w:styleId="WW8Num2z5">
    <w:name w:val="WW8Num2z5"/>
    <w:rsid w:val="009F1778"/>
  </w:style>
  <w:style w:type="character" w:customStyle="1" w:styleId="WW8Num2z6">
    <w:name w:val="WW8Num2z6"/>
    <w:rsid w:val="009F1778"/>
  </w:style>
  <w:style w:type="character" w:customStyle="1" w:styleId="WW8Num2z7">
    <w:name w:val="WW8Num2z7"/>
    <w:rsid w:val="009F1778"/>
  </w:style>
  <w:style w:type="character" w:customStyle="1" w:styleId="WW8Num2z8">
    <w:name w:val="WW8Num2z8"/>
    <w:rsid w:val="009F1778"/>
  </w:style>
  <w:style w:type="character" w:customStyle="1" w:styleId="WW8Num3z0">
    <w:name w:val="WW8Num3z0"/>
    <w:rsid w:val="009F1778"/>
  </w:style>
  <w:style w:type="character" w:customStyle="1" w:styleId="WW8Num4z0">
    <w:name w:val="WW8Num4z0"/>
    <w:rsid w:val="009F1778"/>
  </w:style>
  <w:style w:type="character" w:customStyle="1" w:styleId="WW8Num5z0">
    <w:name w:val="WW8Num5z0"/>
    <w:rsid w:val="009F1778"/>
    <w:rPr>
      <w:rFonts w:ascii="Times New Roman" w:hAnsi="Times New Roman" w:cs="Times New Roman"/>
      <w:sz w:val="22"/>
      <w:szCs w:val="24"/>
    </w:rPr>
  </w:style>
  <w:style w:type="character" w:customStyle="1" w:styleId="WW8Num5z1">
    <w:name w:val="WW8Num5z1"/>
    <w:rsid w:val="009F1778"/>
  </w:style>
  <w:style w:type="character" w:customStyle="1" w:styleId="WW8Num5z2">
    <w:name w:val="WW8Num5z2"/>
    <w:rsid w:val="009F1778"/>
  </w:style>
  <w:style w:type="character" w:customStyle="1" w:styleId="WW8Num5z3">
    <w:name w:val="WW8Num5z3"/>
    <w:rsid w:val="009F1778"/>
  </w:style>
  <w:style w:type="character" w:customStyle="1" w:styleId="WW8Num5z4">
    <w:name w:val="WW8Num5z4"/>
    <w:rsid w:val="009F1778"/>
  </w:style>
  <w:style w:type="character" w:customStyle="1" w:styleId="WW8Num5z5">
    <w:name w:val="WW8Num5z5"/>
    <w:rsid w:val="009F1778"/>
  </w:style>
  <w:style w:type="character" w:customStyle="1" w:styleId="WW8Num5z6">
    <w:name w:val="WW8Num5z6"/>
    <w:rsid w:val="009F1778"/>
  </w:style>
  <w:style w:type="character" w:customStyle="1" w:styleId="WW8Num5z7">
    <w:name w:val="WW8Num5z7"/>
    <w:rsid w:val="009F1778"/>
  </w:style>
  <w:style w:type="character" w:customStyle="1" w:styleId="WW8Num5z8">
    <w:name w:val="WW8Num5z8"/>
    <w:rsid w:val="009F1778"/>
  </w:style>
  <w:style w:type="character" w:customStyle="1" w:styleId="WW8Num6z0">
    <w:name w:val="WW8Num6z0"/>
    <w:rsid w:val="009F1778"/>
    <w:rPr>
      <w:rFonts w:ascii="Times New Roman" w:hAnsi="Times New Roman" w:cs="Times New Roman"/>
    </w:rPr>
  </w:style>
  <w:style w:type="character" w:customStyle="1" w:styleId="WW8Num6z1">
    <w:name w:val="WW8Num6z1"/>
    <w:rsid w:val="009F1778"/>
  </w:style>
  <w:style w:type="character" w:customStyle="1" w:styleId="WW8Num6z2">
    <w:name w:val="WW8Num6z2"/>
    <w:rsid w:val="009F1778"/>
  </w:style>
  <w:style w:type="character" w:customStyle="1" w:styleId="WW8Num6z3">
    <w:name w:val="WW8Num6z3"/>
    <w:rsid w:val="009F1778"/>
  </w:style>
  <w:style w:type="character" w:customStyle="1" w:styleId="WW8Num6z4">
    <w:name w:val="WW8Num6z4"/>
    <w:rsid w:val="009F1778"/>
  </w:style>
  <w:style w:type="character" w:customStyle="1" w:styleId="WW8Num6z5">
    <w:name w:val="WW8Num6z5"/>
    <w:rsid w:val="009F1778"/>
  </w:style>
  <w:style w:type="character" w:customStyle="1" w:styleId="WW8Num6z6">
    <w:name w:val="WW8Num6z6"/>
    <w:rsid w:val="009F1778"/>
  </w:style>
  <w:style w:type="character" w:customStyle="1" w:styleId="WW8Num6z7">
    <w:name w:val="WW8Num6z7"/>
    <w:rsid w:val="009F1778"/>
  </w:style>
  <w:style w:type="character" w:customStyle="1" w:styleId="WW8Num6z8">
    <w:name w:val="WW8Num6z8"/>
    <w:rsid w:val="009F1778"/>
  </w:style>
  <w:style w:type="character" w:customStyle="1" w:styleId="WW8Num7z0">
    <w:name w:val="WW8Num7z0"/>
    <w:rsid w:val="009F1778"/>
  </w:style>
  <w:style w:type="character" w:customStyle="1" w:styleId="WW8Num7z1">
    <w:name w:val="WW8Num7z1"/>
    <w:rsid w:val="009F1778"/>
  </w:style>
  <w:style w:type="character" w:customStyle="1" w:styleId="WW8Num7z2">
    <w:name w:val="WW8Num7z2"/>
    <w:rsid w:val="009F1778"/>
  </w:style>
  <w:style w:type="character" w:customStyle="1" w:styleId="WW8Num7z3">
    <w:name w:val="WW8Num7z3"/>
    <w:rsid w:val="009F1778"/>
  </w:style>
  <w:style w:type="character" w:customStyle="1" w:styleId="WW8Num7z4">
    <w:name w:val="WW8Num7z4"/>
    <w:rsid w:val="009F1778"/>
  </w:style>
  <w:style w:type="character" w:customStyle="1" w:styleId="WW8Num7z5">
    <w:name w:val="WW8Num7z5"/>
    <w:rsid w:val="009F1778"/>
  </w:style>
  <w:style w:type="character" w:customStyle="1" w:styleId="WW8Num7z6">
    <w:name w:val="WW8Num7z6"/>
    <w:rsid w:val="009F1778"/>
  </w:style>
  <w:style w:type="character" w:customStyle="1" w:styleId="WW8Num7z7">
    <w:name w:val="WW8Num7z7"/>
    <w:rsid w:val="009F1778"/>
  </w:style>
  <w:style w:type="character" w:customStyle="1" w:styleId="WW8Num7z8">
    <w:name w:val="WW8Num7z8"/>
    <w:rsid w:val="009F1778"/>
  </w:style>
  <w:style w:type="character" w:customStyle="1" w:styleId="WW8Num8z0">
    <w:name w:val="WW8Num8z0"/>
    <w:rsid w:val="009F1778"/>
    <w:rPr>
      <w:rFonts w:cs="Calibri"/>
      <w:b w:val="0"/>
      <w:bCs w:val="0"/>
      <w:i w:val="0"/>
      <w:iCs w:val="0"/>
      <w:color w:val="000000"/>
      <w:sz w:val="22"/>
      <w:szCs w:val="22"/>
    </w:rPr>
  </w:style>
  <w:style w:type="character" w:customStyle="1" w:styleId="WW8Num8z1">
    <w:name w:val="WW8Num8z1"/>
    <w:rsid w:val="009F1778"/>
  </w:style>
  <w:style w:type="character" w:customStyle="1" w:styleId="WW8Num8z2">
    <w:name w:val="WW8Num8z2"/>
    <w:rsid w:val="009F1778"/>
  </w:style>
  <w:style w:type="character" w:customStyle="1" w:styleId="WW8Num8z3">
    <w:name w:val="WW8Num8z3"/>
    <w:rsid w:val="009F1778"/>
  </w:style>
  <w:style w:type="character" w:customStyle="1" w:styleId="WW8Num8z4">
    <w:name w:val="WW8Num8z4"/>
    <w:rsid w:val="009F1778"/>
  </w:style>
  <w:style w:type="character" w:customStyle="1" w:styleId="WW8Num8z5">
    <w:name w:val="WW8Num8z5"/>
    <w:rsid w:val="009F1778"/>
  </w:style>
  <w:style w:type="character" w:customStyle="1" w:styleId="WW8Num8z6">
    <w:name w:val="WW8Num8z6"/>
    <w:rsid w:val="009F1778"/>
  </w:style>
  <w:style w:type="character" w:customStyle="1" w:styleId="WW8Num8z7">
    <w:name w:val="WW8Num8z7"/>
    <w:rsid w:val="009F1778"/>
  </w:style>
  <w:style w:type="character" w:customStyle="1" w:styleId="WW8Num8z8">
    <w:name w:val="WW8Num8z8"/>
    <w:rsid w:val="009F1778"/>
  </w:style>
  <w:style w:type="character" w:customStyle="1" w:styleId="WW8Num4z1">
    <w:name w:val="WW8Num4z1"/>
    <w:rsid w:val="009F1778"/>
  </w:style>
  <w:style w:type="character" w:customStyle="1" w:styleId="WW8Num4z2">
    <w:name w:val="WW8Num4z2"/>
    <w:rsid w:val="009F1778"/>
  </w:style>
  <w:style w:type="character" w:customStyle="1" w:styleId="WW8Num4z3">
    <w:name w:val="WW8Num4z3"/>
    <w:rsid w:val="009F1778"/>
  </w:style>
  <w:style w:type="character" w:customStyle="1" w:styleId="WW8Num4z4">
    <w:name w:val="WW8Num4z4"/>
    <w:rsid w:val="009F1778"/>
  </w:style>
  <w:style w:type="character" w:customStyle="1" w:styleId="WW8Num4z5">
    <w:name w:val="WW8Num4z5"/>
    <w:rsid w:val="009F1778"/>
  </w:style>
  <w:style w:type="character" w:customStyle="1" w:styleId="WW8Num4z6">
    <w:name w:val="WW8Num4z6"/>
    <w:rsid w:val="009F1778"/>
  </w:style>
  <w:style w:type="character" w:customStyle="1" w:styleId="WW8Num4z7">
    <w:name w:val="WW8Num4z7"/>
    <w:rsid w:val="009F1778"/>
  </w:style>
  <w:style w:type="character" w:customStyle="1" w:styleId="WW8Num4z8">
    <w:name w:val="WW8Num4z8"/>
    <w:rsid w:val="009F1778"/>
  </w:style>
  <w:style w:type="character" w:customStyle="1" w:styleId="WW8Num9z0">
    <w:name w:val="WW8Num9z0"/>
    <w:rsid w:val="009F1778"/>
  </w:style>
  <w:style w:type="character" w:customStyle="1" w:styleId="WW8Num9z1">
    <w:name w:val="WW8Num9z1"/>
    <w:rsid w:val="009F1778"/>
  </w:style>
  <w:style w:type="character" w:customStyle="1" w:styleId="WW8Num9z2">
    <w:name w:val="WW8Num9z2"/>
    <w:rsid w:val="009F1778"/>
  </w:style>
  <w:style w:type="character" w:customStyle="1" w:styleId="WW8Num9z3">
    <w:name w:val="WW8Num9z3"/>
    <w:rsid w:val="009F1778"/>
  </w:style>
  <w:style w:type="character" w:customStyle="1" w:styleId="WW8Num9z4">
    <w:name w:val="WW8Num9z4"/>
    <w:rsid w:val="009F1778"/>
  </w:style>
  <w:style w:type="character" w:customStyle="1" w:styleId="WW8Num9z5">
    <w:name w:val="WW8Num9z5"/>
    <w:rsid w:val="009F1778"/>
  </w:style>
  <w:style w:type="character" w:customStyle="1" w:styleId="WW8Num9z6">
    <w:name w:val="WW8Num9z6"/>
    <w:rsid w:val="009F1778"/>
  </w:style>
  <w:style w:type="character" w:customStyle="1" w:styleId="WW8Num9z7">
    <w:name w:val="WW8Num9z7"/>
    <w:rsid w:val="009F1778"/>
  </w:style>
  <w:style w:type="character" w:customStyle="1" w:styleId="WW8Num9z8">
    <w:name w:val="WW8Num9z8"/>
    <w:rsid w:val="009F1778"/>
  </w:style>
  <w:style w:type="character" w:customStyle="1" w:styleId="4">
    <w:name w:val="Προεπιλεγμένη γραμματοσειρά4"/>
    <w:rsid w:val="009F1778"/>
  </w:style>
  <w:style w:type="character" w:customStyle="1" w:styleId="WW8Num10z0">
    <w:name w:val="WW8Num10z0"/>
    <w:rsid w:val="009F1778"/>
  </w:style>
  <w:style w:type="character" w:customStyle="1" w:styleId="WW8Num10z1">
    <w:name w:val="WW8Num10z1"/>
    <w:rsid w:val="009F1778"/>
  </w:style>
  <w:style w:type="character" w:customStyle="1" w:styleId="WW8Num10z2">
    <w:name w:val="WW8Num10z2"/>
    <w:rsid w:val="009F1778"/>
  </w:style>
  <w:style w:type="character" w:customStyle="1" w:styleId="WW8Num10z3">
    <w:name w:val="WW8Num10z3"/>
    <w:rsid w:val="009F1778"/>
  </w:style>
  <w:style w:type="character" w:customStyle="1" w:styleId="WW8Num10z4">
    <w:name w:val="WW8Num10z4"/>
    <w:rsid w:val="009F1778"/>
  </w:style>
  <w:style w:type="character" w:customStyle="1" w:styleId="WW8Num10z5">
    <w:name w:val="WW8Num10z5"/>
    <w:rsid w:val="009F1778"/>
  </w:style>
  <w:style w:type="character" w:customStyle="1" w:styleId="WW8Num10z6">
    <w:name w:val="WW8Num10z6"/>
    <w:rsid w:val="009F1778"/>
  </w:style>
  <w:style w:type="character" w:customStyle="1" w:styleId="WW8Num10z7">
    <w:name w:val="WW8Num10z7"/>
    <w:rsid w:val="009F1778"/>
  </w:style>
  <w:style w:type="character" w:customStyle="1" w:styleId="WW8Num10z8">
    <w:name w:val="WW8Num10z8"/>
    <w:rsid w:val="009F1778"/>
  </w:style>
  <w:style w:type="character" w:customStyle="1" w:styleId="3">
    <w:name w:val="Προεπιλεγμένη γραμματοσειρά3"/>
    <w:rsid w:val="009F1778"/>
  </w:style>
  <w:style w:type="character" w:customStyle="1" w:styleId="WW8Num3z1">
    <w:name w:val="WW8Num3z1"/>
    <w:rsid w:val="009F1778"/>
  </w:style>
  <w:style w:type="character" w:customStyle="1" w:styleId="WW8Num3z2">
    <w:name w:val="WW8Num3z2"/>
    <w:rsid w:val="009F1778"/>
  </w:style>
  <w:style w:type="character" w:customStyle="1" w:styleId="WW8Num3z3">
    <w:name w:val="WW8Num3z3"/>
    <w:rsid w:val="009F1778"/>
  </w:style>
  <w:style w:type="character" w:customStyle="1" w:styleId="WW8Num3z4">
    <w:name w:val="WW8Num3z4"/>
    <w:rsid w:val="009F1778"/>
  </w:style>
  <w:style w:type="character" w:customStyle="1" w:styleId="WW8Num3z5">
    <w:name w:val="WW8Num3z5"/>
    <w:rsid w:val="009F1778"/>
  </w:style>
  <w:style w:type="character" w:customStyle="1" w:styleId="WW8Num3z6">
    <w:name w:val="WW8Num3z6"/>
    <w:rsid w:val="009F1778"/>
  </w:style>
  <w:style w:type="character" w:customStyle="1" w:styleId="WW8Num3z7">
    <w:name w:val="WW8Num3z7"/>
    <w:rsid w:val="009F1778"/>
  </w:style>
  <w:style w:type="character" w:customStyle="1" w:styleId="WW8Num3z8">
    <w:name w:val="WW8Num3z8"/>
    <w:rsid w:val="009F1778"/>
  </w:style>
  <w:style w:type="character" w:customStyle="1" w:styleId="WW8Num11z0">
    <w:name w:val="WW8Num11z0"/>
    <w:rsid w:val="009F1778"/>
  </w:style>
  <w:style w:type="character" w:customStyle="1" w:styleId="WW8Num11z1">
    <w:name w:val="WW8Num11z1"/>
    <w:rsid w:val="009F1778"/>
  </w:style>
  <w:style w:type="character" w:customStyle="1" w:styleId="WW8Num11z2">
    <w:name w:val="WW8Num11z2"/>
    <w:rsid w:val="009F1778"/>
  </w:style>
  <w:style w:type="character" w:customStyle="1" w:styleId="WW8Num11z3">
    <w:name w:val="WW8Num11z3"/>
    <w:rsid w:val="009F1778"/>
  </w:style>
  <w:style w:type="character" w:customStyle="1" w:styleId="WW8Num11z4">
    <w:name w:val="WW8Num11z4"/>
    <w:rsid w:val="009F1778"/>
  </w:style>
  <w:style w:type="character" w:customStyle="1" w:styleId="WW8Num11z5">
    <w:name w:val="WW8Num11z5"/>
    <w:rsid w:val="009F1778"/>
  </w:style>
  <w:style w:type="character" w:customStyle="1" w:styleId="WW8Num11z6">
    <w:name w:val="WW8Num11z6"/>
    <w:rsid w:val="009F1778"/>
  </w:style>
  <w:style w:type="character" w:customStyle="1" w:styleId="WW8Num11z7">
    <w:name w:val="WW8Num11z7"/>
    <w:rsid w:val="009F1778"/>
  </w:style>
  <w:style w:type="character" w:customStyle="1" w:styleId="WW8Num11z8">
    <w:name w:val="WW8Num11z8"/>
    <w:rsid w:val="009F1778"/>
  </w:style>
  <w:style w:type="character" w:customStyle="1" w:styleId="WW8Num12z0">
    <w:name w:val="WW8Num12z0"/>
    <w:rsid w:val="009F1778"/>
  </w:style>
  <w:style w:type="character" w:customStyle="1" w:styleId="WW8Num12z1">
    <w:name w:val="WW8Num12z1"/>
    <w:rsid w:val="009F1778"/>
  </w:style>
  <w:style w:type="character" w:customStyle="1" w:styleId="WW8Num12z2">
    <w:name w:val="WW8Num12z2"/>
    <w:rsid w:val="009F1778"/>
  </w:style>
  <w:style w:type="character" w:customStyle="1" w:styleId="WW8Num12z3">
    <w:name w:val="WW8Num12z3"/>
    <w:rsid w:val="009F1778"/>
  </w:style>
  <w:style w:type="character" w:customStyle="1" w:styleId="WW8Num12z4">
    <w:name w:val="WW8Num12z4"/>
    <w:rsid w:val="009F1778"/>
  </w:style>
  <w:style w:type="character" w:customStyle="1" w:styleId="WW8Num12z5">
    <w:name w:val="WW8Num12z5"/>
    <w:rsid w:val="009F1778"/>
  </w:style>
  <w:style w:type="character" w:customStyle="1" w:styleId="WW8Num12z6">
    <w:name w:val="WW8Num12z6"/>
    <w:rsid w:val="009F1778"/>
  </w:style>
  <w:style w:type="character" w:customStyle="1" w:styleId="WW8Num12z7">
    <w:name w:val="WW8Num12z7"/>
    <w:rsid w:val="009F1778"/>
  </w:style>
  <w:style w:type="character" w:customStyle="1" w:styleId="WW8Num12z8">
    <w:name w:val="WW8Num12z8"/>
    <w:rsid w:val="009F1778"/>
  </w:style>
  <w:style w:type="character" w:customStyle="1" w:styleId="2">
    <w:name w:val="Προεπιλεγμένη γραμματοσειρά2"/>
    <w:rsid w:val="009F1778"/>
  </w:style>
  <w:style w:type="character" w:customStyle="1" w:styleId="1">
    <w:name w:val="Προεπιλεγμένη γραμματοσειρά1"/>
    <w:rsid w:val="009F1778"/>
  </w:style>
  <w:style w:type="character" w:customStyle="1" w:styleId="DefaultParagraphFont1">
    <w:name w:val="Default Paragraph Font1"/>
    <w:rsid w:val="009F1778"/>
  </w:style>
  <w:style w:type="character" w:customStyle="1" w:styleId="Char0">
    <w:name w:val="Κεφαλίδα Char"/>
    <w:rsid w:val="009F1778"/>
    <w:rPr>
      <w:rFonts w:ascii="Calibri" w:eastAsia="Times New Roman" w:hAnsi="Calibri" w:cs="Times New Roman"/>
    </w:rPr>
  </w:style>
  <w:style w:type="character" w:customStyle="1" w:styleId="Char1">
    <w:name w:val="Κεφαλίδα Char1"/>
    <w:rsid w:val="009F1778"/>
    <w:rPr>
      <w:rFonts w:ascii="Calibri" w:eastAsia="Calibri" w:hAnsi="Calibri" w:cs="Times New Roman"/>
    </w:rPr>
  </w:style>
  <w:style w:type="character" w:customStyle="1" w:styleId="Char2">
    <w:name w:val="Κείμενο πλαισίου Char"/>
    <w:rsid w:val="009F1778"/>
    <w:rPr>
      <w:rFonts w:ascii="Tahoma" w:eastAsia="Times New Roman" w:hAnsi="Tahoma" w:cs="Tahoma"/>
      <w:sz w:val="16"/>
      <w:szCs w:val="16"/>
    </w:rPr>
  </w:style>
  <w:style w:type="character" w:customStyle="1" w:styleId="1Char">
    <w:name w:val="Επικεφαλίδα 1 Char"/>
    <w:rsid w:val="009F1778"/>
    <w:rPr>
      <w:rFonts w:ascii="Candara" w:eastAsia="Times New Roman" w:hAnsi="Candara" w:cs="Candara"/>
      <w:b/>
      <w:bCs/>
      <w:sz w:val="26"/>
      <w:szCs w:val="22"/>
    </w:rPr>
  </w:style>
  <w:style w:type="character" w:customStyle="1" w:styleId="Char3">
    <w:name w:val="Υποσέλιδο Char"/>
    <w:rsid w:val="009F1778"/>
    <w:rPr>
      <w:rFonts w:eastAsia="Times New Roman"/>
      <w:sz w:val="22"/>
      <w:szCs w:val="22"/>
    </w:rPr>
  </w:style>
  <w:style w:type="character" w:customStyle="1" w:styleId="2Char">
    <w:name w:val="Επικεφαλίδα 2 Char"/>
    <w:rsid w:val="009F1778"/>
    <w:rPr>
      <w:rFonts w:ascii="Candara" w:hAnsi="Candara" w:cs="Candara"/>
      <w:b/>
      <w:bCs/>
      <w:color w:val="000000"/>
      <w:sz w:val="24"/>
      <w:szCs w:val="26"/>
    </w:rPr>
  </w:style>
  <w:style w:type="character" w:customStyle="1" w:styleId="3Char">
    <w:name w:val="Επικεφαλίδα 3 Char"/>
    <w:rsid w:val="009F1778"/>
    <w:rPr>
      <w:rFonts w:ascii="Candara" w:hAnsi="Candara" w:cs="Candara"/>
      <w:b/>
      <w:bCs/>
      <w:i/>
      <w:sz w:val="22"/>
      <w:szCs w:val="22"/>
    </w:rPr>
  </w:style>
  <w:style w:type="character" w:customStyle="1" w:styleId="ListLabel1">
    <w:name w:val="ListLabel 1"/>
    <w:rsid w:val="009F1778"/>
    <w:rPr>
      <w:rFonts w:cs="Courier New"/>
    </w:rPr>
  </w:style>
  <w:style w:type="character" w:customStyle="1" w:styleId="a2">
    <w:name w:val="Χαρακτήρες αρίθμησης"/>
    <w:rsid w:val="009F1778"/>
  </w:style>
  <w:style w:type="character" w:customStyle="1" w:styleId="a3">
    <w:name w:val="Κουκκίδες"/>
    <w:rsid w:val="009F1778"/>
    <w:rPr>
      <w:rFonts w:ascii="OpenSymbol" w:eastAsia="OpenSymbol" w:hAnsi="OpenSymbol" w:cs="OpenSymbol"/>
    </w:rPr>
  </w:style>
  <w:style w:type="character" w:customStyle="1" w:styleId="WW8Num20z0">
    <w:name w:val="WW8Num20z0"/>
    <w:rsid w:val="009F1778"/>
    <w:rPr>
      <w:rFonts w:ascii="Times New Roman" w:hAnsi="Times New Roman" w:cs="Times New Roman"/>
      <w:sz w:val="22"/>
      <w:szCs w:val="24"/>
    </w:rPr>
  </w:style>
  <w:style w:type="character" w:customStyle="1" w:styleId="WW8Num20z1">
    <w:name w:val="WW8Num20z1"/>
    <w:rsid w:val="009F1778"/>
  </w:style>
  <w:style w:type="character" w:customStyle="1" w:styleId="WW8Num20z2">
    <w:name w:val="WW8Num20z2"/>
    <w:rsid w:val="009F1778"/>
  </w:style>
  <w:style w:type="character" w:customStyle="1" w:styleId="WW8Num20z3">
    <w:name w:val="WW8Num20z3"/>
    <w:rsid w:val="009F1778"/>
  </w:style>
  <w:style w:type="character" w:customStyle="1" w:styleId="WW8Num20z4">
    <w:name w:val="WW8Num20z4"/>
    <w:rsid w:val="009F1778"/>
  </w:style>
  <w:style w:type="character" w:customStyle="1" w:styleId="WW8Num20z5">
    <w:name w:val="WW8Num20z5"/>
    <w:rsid w:val="009F1778"/>
  </w:style>
  <w:style w:type="character" w:customStyle="1" w:styleId="WW8Num20z6">
    <w:name w:val="WW8Num20z6"/>
    <w:rsid w:val="009F1778"/>
  </w:style>
  <w:style w:type="character" w:customStyle="1" w:styleId="WW8Num20z7">
    <w:name w:val="WW8Num20z7"/>
    <w:rsid w:val="009F1778"/>
  </w:style>
  <w:style w:type="character" w:customStyle="1" w:styleId="WW8Num20z8">
    <w:name w:val="WW8Num20z8"/>
    <w:rsid w:val="009F1778"/>
  </w:style>
  <w:style w:type="character" w:customStyle="1" w:styleId="WW8Num21z0">
    <w:name w:val="WW8Num21z0"/>
    <w:rsid w:val="009F1778"/>
    <w:rPr>
      <w:rFonts w:ascii="Times New Roman" w:hAnsi="Times New Roman" w:cs="Times New Roman"/>
    </w:rPr>
  </w:style>
  <w:style w:type="character" w:customStyle="1" w:styleId="WW8Num21z1">
    <w:name w:val="WW8Num21z1"/>
    <w:rsid w:val="009F1778"/>
  </w:style>
  <w:style w:type="character" w:customStyle="1" w:styleId="WW8Num21z2">
    <w:name w:val="WW8Num21z2"/>
    <w:rsid w:val="009F1778"/>
  </w:style>
  <w:style w:type="character" w:customStyle="1" w:styleId="WW8Num21z3">
    <w:name w:val="WW8Num21z3"/>
    <w:rsid w:val="009F1778"/>
  </w:style>
  <w:style w:type="character" w:customStyle="1" w:styleId="WW8Num21z4">
    <w:name w:val="WW8Num21z4"/>
    <w:rsid w:val="009F1778"/>
  </w:style>
  <w:style w:type="character" w:customStyle="1" w:styleId="WW8Num21z5">
    <w:name w:val="WW8Num21z5"/>
    <w:rsid w:val="009F1778"/>
  </w:style>
  <w:style w:type="character" w:customStyle="1" w:styleId="WW8Num21z6">
    <w:name w:val="WW8Num21z6"/>
    <w:rsid w:val="009F1778"/>
  </w:style>
  <w:style w:type="character" w:customStyle="1" w:styleId="WW8Num21z7">
    <w:name w:val="WW8Num21z7"/>
    <w:rsid w:val="009F1778"/>
  </w:style>
  <w:style w:type="character" w:customStyle="1" w:styleId="WW8Num21z8">
    <w:name w:val="WW8Num21z8"/>
    <w:rsid w:val="009F1778"/>
  </w:style>
  <w:style w:type="character" w:customStyle="1" w:styleId="WW8Num23z0">
    <w:name w:val="WW8Num23z0"/>
    <w:rsid w:val="009F1778"/>
  </w:style>
  <w:style w:type="character" w:customStyle="1" w:styleId="WW8Num23z1">
    <w:name w:val="WW8Num23z1"/>
    <w:rsid w:val="009F1778"/>
  </w:style>
  <w:style w:type="character" w:customStyle="1" w:styleId="WW8Num23z2">
    <w:name w:val="WW8Num23z2"/>
    <w:rsid w:val="009F1778"/>
  </w:style>
  <w:style w:type="character" w:customStyle="1" w:styleId="WW8Num23z3">
    <w:name w:val="WW8Num23z3"/>
    <w:rsid w:val="009F1778"/>
  </w:style>
  <w:style w:type="character" w:customStyle="1" w:styleId="WW8Num23z4">
    <w:name w:val="WW8Num23z4"/>
    <w:rsid w:val="009F1778"/>
  </w:style>
  <w:style w:type="character" w:customStyle="1" w:styleId="WW8Num23z5">
    <w:name w:val="WW8Num23z5"/>
    <w:rsid w:val="009F1778"/>
  </w:style>
  <w:style w:type="character" w:customStyle="1" w:styleId="WW8Num23z6">
    <w:name w:val="WW8Num23z6"/>
    <w:rsid w:val="009F1778"/>
  </w:style>
  <w:style w:type="character" w:customStyle="1" w:styleId="WW8Num23z7">
    <w:name w:val="WW8Num23z7"/>
    <w:rsid w:val="009F1778"/>
  </w:style>
  <w:style w:type="character" w:customStyle="1" w:styleId="WW8Num23z8">
    <w:name w:val="WW8Num23z8"/>
    <w:rsid w:val="009F1778"/>
  </w:style>
  <w:style w:type="character" w:customStyle="1" w:styleId="WW-">
    <w:name w:val="WW-Χαρακτήρες σημείωσης τέλους"/>
    <w:rsid w:val="009F1778"/>
  </w:style>
  <w:style w:type="paragraph" w:customStyle="1" w:styleId="a4">
    <w:name w:val="Επικεφαλίδα"/>
    <w:basedOn w:val="Normal"/>
    <w:next w:val="BodyText"/>
    <w:rsid w:val="009F1778"/>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List">
    <w:name w:val="List"/>
    <w:basedOn w:val="BodyText"/>
    <w:rsid w:val="009F1778"/>
    <w:pPr>
      <w:suppressAutoHyphens/>
      <w:spacing w:line="276" w:lineRule="auto"/>
      <w:ind w:firstLine="397"/>
      <w:jc w:val="both"/>
    </w:pPr>
    <w:rPr>
      <w:rFonts w:ascii="Calibri" w:hAnsi="Calibri" w:cs="Mangal"/>
      <w:kern w:val="1"/>
      <w:sz w:val="22"/>
      <w:szCs w:val="22"/>
      <w:lang w:eastAsia="zh-CN"/>
    </w:rPr>
  </w:style>
  <w:style w:type="paragraph" w:styleId="Caption">
    <w:name w:val="caption"/>
    <w:basedOn w:val="Normal"/>
    <w:qFormat/>
    <w:locked/>
    <w:rsid w:val="009F1778"/>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a5">
    <w:name w:val="Ευρετήριο"/>
    <w:basedOn w:val="Normal"/>
    <w:rsid w:val="009F1778"/>
    <w:pPr>
      <w:suppressLineNumbers/>
      <w:suppressAutoHyphens/>
      <w:spacing w:after="200" w:line="276" w:lineRule="auto"/>
      <w:ind w:firstLine="397"/>
      <w:jc w:val="both"/>
    </w:pPr>
    <w:rPr>
      <w:rFonts w:ascii="Calibri" w:hAnsi="Calibri" w:cs="Mangal"/>
      <w:kern w:val="1"/>
      <w:sz w:val="22"/>
      <w:szCs w:val="22"/>
      <w:lang w:eastAsia="zh-CN"/>
    </w:rPr>
  </w:style>
  <w:style w:type="paragraph" w:customStyle="1" w:styleId="40">
    <w:name w:val="Λεζάντα4"/>
    <w:basedOn w:val="Normal"/>
    <w:rsid w:val="009F1778"/>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30">
    <w:name w:val="Λεζάντα3"/>
    <w:basedOn w:val="Normal"/>
    <w:rsid w:val="009F1778"/>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20">
    <w:name w:val="Λεζάντα2"/>
    <w:basedOn w:val="Normal"/>
    <w:rsid w:val="009F1778"/>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10">
    <w:name w:val="Λεζάντα1"/>
    <w:basedOn w:val="Normal"/>
    <w:rsid w:val="009F1778"/>
    <w:pPr>
      <w:suppressLineNumbers/>
      <w:suppressAutoHyphens/>
      <w:spacing w:before="120" w:after="120" w:line="276" w:lineRule="auto"/>
      <w:ind w:firstLine="397"/>
      <w:jc w:val="both"/>
    </w:pPr>
    <w:rPr>
      <w:rFonts w:ascii="Calibri" w:hAnsi="Calibri" w:cs="Mangal"/>
      <w:i/>
      <w:iCs/>
      <w:kern w:val="1"/>
      <w:lang w:eastAsia="zh-CN"/>
    </w:rPr>
  </w:style>
  <w:style w:type="paragraph" w:customStyle="1" w:styleId="BlockText1">
    <w:name w:val="Block Text1"/>
    <w:basedOn w:val="Normal"/>
    <w:rsid w:val="009F1778"/>
    <w:pPr>
      <w:suppressAutoHyphens/>
      <w:spacing w:line="100" w:lineRule="atLeast"/>
      <w:ind w:left="-568" w:right="-355" w:firstLine="284"/>
      <w:jc w:val="both"/>
    </w:pPr>
    <w:rPr>
      <w:rFonts w:ascii="Arial" w:hAnsi="Arial" w:cs="Arial"/>
      <w:b/>
      <w:kern w:val="1"/>
      <w:szCs w:val="20"/>
      <w:lang w:eastAsia="zh-CN"/>
    </w:rPr>
  </w:style>
  <w:style w:type="paragraph" w:customStyle="1" w:styleId="NoSpacing1">
    <w:name w:val="No Spacing1"/>
    <w:rsid w:val="009F1778"/>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9F1778"/>
    <w:pPr>
      <w:suppressAutoHyphens/>
      <w:spacing w:line="100" w:lineRule="atLeast"/>
      <w:ind w:firstLine="284"/>
      <w:jc w:val="both"/>
    </w:pPr>
    <w:rPr>
      <w:rFonts w:ascii="√Ò·ÏÏ·ÙÔÛÂÈÒ‹200" w:hAnsi="√Ò·ÏÏ·ÙÔÛÂÈÒ‹200" w:cs="√Ò·ÏÏ·ÙÔÛÂÈÒ‹200"/>
      <w:kern w:val="1"/>
      <w:szCs w:val="20"/>
      <w:lang w:eastAsia="zh-CN"/>
    </w:rPr>
  </w:style>
  <w:style w:type="paragraph" w:customStyle="1" w:styleId="BalloonText1">
    <w:name w:val="Balloon Text1"/>
    <w:basedOn w:val="Normal"/>
    <w:rsid w:val="009F1778"/>
    <w:pPr>
      <w:suppressAutoHyphens/>
      <w:spacing w:line="100" w:lineRule="atLeast"/>
      <w:ind w:firstLine="397"/>
      <w:jc w:val="both"/>
    </w:pPr>
    <w:rPr>
      <w:rFonts w:ascii="Tahoma" w:hAnsi="Tahoma" w:cs="Tahoma"/>
      <w:kern w:val="1"/>
      <w:sz w:val="16"/>
      <w:szCs w:val="16"/>
      <w:lang w:eastAsia="zh-CN"/>
    </w:rPr>
  </w:style>
  <w:style w:type="paragraph" w:customStyle="1" w:styleId="ListParagraph1">
    <w:name w:val="List Paragraph1"/>
    <w:basedOn w:val="Normal"/>
    <w:rsid w:val="009F1778"/>
    <w:pPr>
      <w:suppressAutoHyphens/>
      <w:spacing w:line="276" w:lineRule="auto"/>
      <w:ind w:left="720"/>
    </w:pPr>
    <w:rPr>
      <w:rFonts w:ascii="Calibri" w:eastAsia="Calibri" w:hAnsi="Calibri" w:cs="Calibri"/>
      <w:kern w:val="1"/>
      <w:sz w:val="22"/>
      <w:szCs w:val="22"/>
      <w:lang w:eastAsia="zh-CN"/>
    </w:rPr>
  </w:style>
  <w:style w:type="paragraph" w:customStyle="1" w:styleId="NormalWeb1">
    <w:name w:val="Normal (Web)1"/>
    <w:basedOn w:val="Normal"/>
    <w:rsid w:val="009F1778"/>
    <w:pPr>
      <w:suppressAutoHyphens/>
      <w:spacing w:before="28" w:after="28" w:line="100" w:lineRule="atLeast"/>
    </w:pPr>
    <w:rPr>
      <w:kern w:val="1"/>
      <w:lang w:eastAsia="zh-CN"/>
    </w:rPr>
  </w:style>
  <w:style w:type="paragraph" w:customStyle="1" w:styleId="a6">
    <w:name w:val="Περιεχόμενα πίνακα"/>
    <w:basedOn w:val="Normal"/>
    <w:rsid w:val="009F1778"/>
    <w:pPr>
      <w:suppressLineNumbers/>
      <w:suppressAutoHyphens/>
      <w:spacing w:after="200" w:line="276" w:lineRule="auto"/>
      <w:ind w:firstLine="397"/>
      <w:jc w:val="both"/>
    </w:pPr>
    <w:rPr>
      <w:rFonts w:ascii="Calibri" w:hAnsi="Calibri" w:cs="Calibri"/>
      <w:kern w:val="1"/>
      <w:sz w:val="22"/>
      <w:szCs w:val="22"/>
      <w:lang w:eastAsia="zh-CN"/>
    </w:rPr>
  </w:style>
  <w:style w:type="paragraph" w:customStyle="1" w:styleId="a7">
    <w:name w:val="Επικεφαλίδα πίνακα"/>
    <w:basedOn w:val="a6"/>
    <w:rsid w:val="009F1778"/>
    <w:pPr>
      <w:jc w:val="center"/>
    </w:pPr>
    <w:rPr>
      <w:b/>
      <w:bCs/>
    </w:rPr>
  </w:style>
  <w:style w:type="paragraph" w:customStyle="1" w:styleId="11">
    <w:name w:val="Βασικό1"/>
    <w:rsid w:val="009F1778"/>
    <w:pPr>
      <w:widowControl w:val="0"/>
      <w:suppressAutoHyphens/>
    </w:pPr>
    <w:rPr>
      <w:rFonts w:eastAsia="SimSun" w:cs="Mangal"/>
      <w:sz w:val="24"/>
      <w:szCs w:val="24"/>
      <w:lang w:val="el-GR" w:eastAsia="zh-CN" w:bidi="hi-IN"/>
    </w:rPr>
  </w:style>
  <w:style w:type="paragraph" w:customStyle="1" w:styleId="a8">
    <w:name w:val="Παραθέσεις"/>
    <w:basedOn w:val="Normal"/>
    <w:rsid w:val="009F1778"/>
    <w:pPr>
      <w:suppressAutoHyphens/>
      <w:spacing w:after="200" w:line="276" w:lineRule="auto"/>
      <w:ind w:firstLine="397"/>
      <w:jc w:val="both"/>
    </w:pPr>
    <w:rPr>
      <w:rFonts w:ascii="Calibri" w:hAnsi="Calibri" w:cs="Calibri"/>
      <w:kern w:val="1"/>
      <w:sz w:val="22"/>
      <w:szCs w:val="22"/>
      <w:lang w:eastAsia="zh-CN"/>
    </w:rPr>
  </w:style>
  <w:style w:type="paragraph" w:styleId="Subtitle">
    <w:name w:val="Subtitle"/>
    <w:basedOn w:val="a4"/>
    <w:next w:val="BodyText"/>
    <w:link w:val="SubtitleChar"/>
    <w:qFormat/>
    <w:locked/>
    <w:rsid w:val="009F1778"/>
  </w:style>
  <w:style w:type="character" w:customStyle="1" w:styleId="SubtitleChar">
    <w:name w:val="Subtitle Char"/>
    <w:basedOn w:val="DefaultParagraphFont"/>
    <w:link w:val="Subtitle"/>
    <w:rsid w:val="009F1778"/>
    <w:rPr>
      <w:rFonts w:ascii="Arial" w:eastAsia="Microsoft YaHei" w:hAnsi="Arial" w:cs="Mangal"/>
      <w:kern w:val="1"/>
      <w:sz w:val="28"/>
      <w:szCs w:val="28"/>
      <w:lang w:val="el-GR" w:eastAsia="zh-CN"/>
    </w:rPr>
  </w:style>
  <w:style w:type="paragraph" w:customStyle="1" w:styleId="a9">
    <w:name w:val="Προμορφοποιημένο κείμενο"/>
    <w:basedOn w:val="Normal"/>
    <w:rsid w:val="009F1778"/>
    <w:pPr>
      <w:suppressAutoHyphens/>
      <w:spacing w:after="200" w:line="276" w:lineRule="auto"/>
      <w:ind w:firstLine="397"/>
      <w:jc w:val="both"/>
    </w:pPr>
    <w:rPr>
      <w:rFonts w:ascii="Calibri" w:hAnsi="Calibri" w:cs="Calibri"/>
      <w:kern w:val="1"/>
      <w:sz w:val="22"/>
      <w:szCs w:val="22"/>
      <w:lang w:eastAsia="zh-CN"/>
    </w:rPr>
  </w:style>
  <w:style w:type="paragraph" w:customStyle="1" w:styleId="aa">
    <w:name w:val="Οριζόντια γραμμή"/>
    <w:basedOn w:val="Normal"/>
    <w:next w:val="BodyText"/>
    <w:rsid w:val="009F1778"/>
    <w:pPr>
      <w:suppressAutoHyphens/>
      <w:spacing w:after="200" w:line="276" w:lineRule="auto"/>
      <w:ind w:firstLine="397"/>
      <w:jc w:val="both"/>
    </w:pPr>
    <w:rPr>
      <w:rFonts w:ascii="Calibri" w:hAnsi="Calibri" w:cs="Calibri"/>
      <w:kern w:val="1"/>
      <w:sz w:val="22"/>
      <w:szCs w:val="22"/>
      <w:lang w:eastAsia="zh-CN"/>
    </w:rPr>
  </w:style>
  <w:style w:type="paragraph" w:customStyle="1" w:styleId="Pagedecouverture">
    <w:name w:val="Page de couverture"/>
    <w:basedOn w:val="Normal"/>
    <w:next w:val="Normal"/>
    <w:rsid w:val="009F1778"/>
    <w:pPr>
      <w:suppressAutoHyphens/>
      <w:spacing w:line="276" w:lineRule="auto"/>
      <w:ind w:firstLine="397"/>
      <w:jc w:val="both"/>
    </w:pPr>
    <w:rPr>
      <w:rFonts w:ascii="Calibri" w:hAnsi="Calibri" w:cs="Calibri"/>
      <w:kern w:val="1"/>
      <w:sz w:val="22"/>
      <w:szCs w:val="22"/>
      <w:lang w:eastAsia="zh-CN"/>
    </w:rPr>
  </w:style>
  <w:style w:type="paragraph" w:customStyle="1" w:styleId="PartTitle">
    <w:name w:val="PartTitle"/>
    <w:basedOn w:val="Normal"/>
    <w:next w:val="ChapterTitle"/>
    <w:rsid w:val="009F1778"/>
    <w:pPr>
      <w:keepNext/>
      <w:pageBreakBefore/>
      <w:suppressAutoHyphens/>
      <w:spacing w:before="120" w:after="360" w:line="276" w:lineRule="auto"/>
      <w:ind w:firstLine="397"/>
      <w:jc w:val="center"/>
    </w:pPr>
    <w:rPr>
      <w:rFonts w:ascii="Calibri" w:hAnsi="Calibri" w:cs="Calibri"/>
      <w:b/>
      <w:kern w:val="1"/>
      <w:sz w:val="36"/>
      <w:szCs w:val="22"/>
      <w:lang w:eastAsia="zh-CN"/>
    </w:rPr>
  </w:style>
  <w:style w:type="paragraph" w:customStyle="1" w:styleId="Titrearticle">
    <w:name w:val="Titre article"/>
    <w:basedOn w:val="Normal"/>
    <w:next w:val="Normal"/>
    <w:rsid w:val="009F1778"/>
    <w:pPr>
      <w:keepNext/>
      <w:suppressAutoHyphens/>
      <w:spacing w:before="360" w:after="120" w:line="276" w:lineRule="auto"/>
      <w:ind w:firstLine="397"/>
      <w:jc w:val="center"/>
    </w:pPr>
    <w:rPr>
      <w:rFonts w:ascii="Calibri" w:hAnsi="Calibri" w:cs="Calibri"/>
      <w:i/>
      <w:kern w:val="1"/>
      <w:sz w:val="22"/>
      <w:szCs w:val="22"/>
      <w:lang w:eastAsia="zh-CN"/>
    </w:rPr>
  </w:style>
  <w:style w:type="paragraph" w:customStyle="1" w:styleId="Point0">
    <w:name w:val="Point 0"/>
    <w:basedOn w:val="Normal"/>
    <w:rsid w:val="009F1778"/>
    <w:pPr>
      <w:suppressAutoHyphens/>
      <w:spacing w:after="200" w:line="276" w:lineRule="auto"/>
      <w:ind w:left="850" w:hanging="850"/>
      <w:jc w:val="both"/>
    </w:pPr>
    <w:rPr>
      <w:rFonts w:ascii="Calibri" w:hAnsi="Calibri" w:cs="Calibri"/>
      <w:kern w:val="1"/>
      <w:sz w:val="22"/>
      <w:szCs w:val="22"/>
      <w:lang w:eastAsia="zh-CN"/>
    </w:rPr>
  </w:style>
  <w:style w:type="paragraph" w:customStyle="1" w:styleId="Tiret0">
    <w:name w:val="Tiret 0"/>
    <w:basedOn w:val="Point0"/>
    <w:rsid w:val="009F1778"/>
    <w:pPr>
      <w:numPr>
        <w:numId w:val="64"/>
      </w:numPr>
    </w:pPr>
  </w:style>
  <w:style w:type="paragraph" w:customStyle="1" w:styleId="Point1">
    <w:name w:val="Point 1"/>
    <w:basedOn w:val="Normal"/>
    <w:rsid w:val="009F1778"/>
    <w:pPr>
      <w:suppressAutoHyphens/>
      <w:spacing w:after="200" w:line="276" w:lineRule="auto"/>
      <w:ind w:left="1417" w:hanging="567"/>
      <w:jc w:val="both"/>
    </w:pPr>
    <w:rPr>
      <w:rFonts w:ascii="Calibri" w:hAnsi="Calibri" w:cs="Calibri"/>
      <w:kern w:val="1"/>
      <w:sz w:val="22"/>
      <w:szCs w:val="22"/>
      <w:lang w:eastAsia="zh-CN"/>
    </w:rPr>
  </w:style>
  <w:style w:type="paragraph" w:customStyle="1" w:styleId="Tiret1">
    <w:name w:val="Tiret 1"/>
    <w:basedOn w:val="Point1"/>
    <w:rsid w:val="009F1778"/>
    <w:pPr>
      <w:numPr>
        <w:numId w:val="65"/>
      </w:numPr>
    </w:pPr>
  </w:style>
  <w:style w:type="paragraph" w:customStyle="1" w:styleId="Text1">
    <w:name w:val="Text 1"/>
    <w:basedOn w:val="Normal"/>
    <w:rsid w:val="009F1778"/>
    <w:pPr>
      <w:suppressAutoHyphens/>
      <w:spacing w:after="200" w:line="276" w:lineRule="auto"/>
      <w:ind w:left="850"/>
      <w:jc w:val="both"/>
    </w:pPr>
    <w:rPr>
      <w:rFonts w:ascii="Calibri" w:hAnsi="Calibri" w:cs="Calibri"/>
      <w:kern w:val="1"/>
      <w:sz w:val="22"/>
      <w:szCs w:val="22"/>
      <w:lang w:eastAsia="zh-CN"/>
    </w:rPr>
  </w:style>
  <w:style w:type="paragraph" w:customStyle="1" w:styleId="NumPar1">
    <w:name w:val="NumPar 1"/>
    <w:basedOn w:val="Normal"/>
    <w:next w:val="Text1"/>
    <w:rsid w:val="009F1778"/>
    <w:pPr>
      <w:numPr>
        <w:numId w:val="66"/>
      </w:numPr>
      <w:suppressAutoHyphens/>
      <w:spacing w:after="200" w:line="276" w:lineRule="auto"/>
      <w:jc w:val="both"/>
    </w:pPr>
    <w:rPr>
      <w:rFonts w:ascii="Calibri" w:hAnsi="Calibri" w:cs="Calibri"/>
      <w:kern w:val="1"/>
      <w:sz w:val="22"/>
      <w:szCs w:val="22"/>
      <w:lang w:eastAsia="zh-CN"/>
    </w:rPr>
  </w:style>
  <w:style w:type="paragraph" w:customStyle="1" w:styleId="NormalLeft">
    <w:name w:val="Normal Left"/>
    <w:basedOn w:val="Normal"/>
    <w:rsid w:val="009F1778"/>
    <w:pPr>
      <w:suppressAutoHyphens/>
      <w:spacing w:after="200" w:line="276" w:lineRule="auto"/>
      <w:ind w:firstLine="397"/>
    </w:pPr>
    <w:rPr>
      <w:rFonts w:ascii="Calibri" w:hAnsi="Calibri" w:cs="Calibri"/>
      <w:kern w:val="1"/>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4627">
      <w:marLeft w:val="0"/>
      <w:marRight w:val="0"/>
      <w:marTop w:val="0"/>
      <w:marBottom w:val="0"/>
      <w:divBdr>
        <w:top w:val="none" w:sz="0" w:space="0" w:color="auto"/>
        <w:left w:val="none" w:sz="0" w:space="0" w:color="auto"/>
        <w:bottom w:val="none" w:sz="0" w:space="0" w:color="auto"/>
        <w:right w:val="none" w:sz="0" w:space="0" w:color="auto"/>
      </w:divBdr>
    </w:div>
    <w:div w:id="180164628">
      <w:marLeft w:val="0"/>
      <w:marRight w:val="0"/>
      <w:marTop w:val="0"/>
      <w:marBottom w:val="0"/>
      <w:divBdr>
        <w:top w:val="none" w:sz="0" w:space="0" w:color="auto"/>
        <w:left w:val="none" w:sz="0" w:space="0" w:color="auto"/>
        <w:bottom w:val="none" w:sz="0" w:space="0" w:color="auto"/>
        <w:right w:val="none" w:sz="0" w:space="0" w:color="auto"/>
      </w:divBdr>
    </w:div>
    <w:div w:id="180164629">
      <w:marLeft w:val="0"/>
      <w:marRight w:val="0"/>
      <w:marTop w:val="0"/>
      <w:marBottom w:val="0"/>
      <w:divBdr>
        <w:top w:val="none" w:sz="0" w:space="0" w:color="auto"/>
        <w:left w:val="none" w:sz="0" w:space="0" w:color="auto"/>
        <w:bottom w:val="none" w:sz="0" w:space="0" w:color="auto"/>
        <w:right w:val="none" w:sz="0" w:space="0" w:color="auto"/>
      </w:divBdr>
    </w:div>
    <w:div w:id="180164630">
      <w:marLeft w:val="0"/>
      <w:marRight w:val="0"/>
      <w:marTop w:val="0"/>
      <w:marBottom w:val="0"/>
      <w:divBdr>
        <w:top w:val="none" w:sz="0" w:space="0" w:color="auto"/>
        <w:left w:val="none" w:sz="0" w:space="0" w:color="auto"/>
        <w:bottom w:val="none" w:sz="0" w:space="0" w:color="auto"/>
        <w:right w:val="none" w:sz="0" w:space="0" w:color="auto"/>
      </w:divBdr>
    </w:div>
    <w:div w:id="180164631">
      <w:marLeft w:val="0"/>
      <w:marRight w:val="0"/>
      <w:marTop w:val="0"/>
      <w:marBottom w:val="0"/>
      <w:divBdr>
        <w:top w:val="none" w:sz="0" w:space="0" w:color="auto"/>
        <w:left w:val="none" w:sz="0" w:space="0" w:color="auto"/>
        <w:bottom w:val="none" w:sz="0" w:space="0" w:color="auto"/>
        <w:right w:val="none" w:sz="0" w:space="0" w:color="auto"/>
      </w:divBdr>
    </w:div>
    <w:div w:id="12466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28"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6137D-274C-41D5-9B16-55B25AC1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2987</Words>
  <Characters>16130</Characters>
  <Application>Microsoft Office Word</Application>
  <DocSecurity>0</DocSecurity>
  <Lines>134</Lines>
  <Paragraphs>38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ΕΘΝΙΚΟ ΚΕΝΤΡΟ ΕΡΕΥΝΑΣ &amp; ΤΕΧΝΟΛΟΓΙΚΗΣ ΑΝΑΠΤΥΞΗΣ</vt:lpstr>
      <vt:lpstr>ΕΘΝΙΚΟ ΚΕΝΤΡΟ ΕΡΕΥΝΑΣ &amp; ΤΕΧΝΟΛΟΓΙΚΗΣ ΑΝΑΠΤΥΞΗΣ</vt:lpstr>
    </vt:vector>
  </TitlesOfParts>
  <Company>Grizli777</Company>
  <LinksUpToDate>false</LinksUpToDate>
  <CharactersWithSpaces>19079</CharactersWithSpaces>
  <SharedDoc>false</SharedDoc>
  <HLinks>
    <vt:vector size="24" baseType="variant">
      <vt:variant>
        <vt:i4>6684749</vt:i4>
      </vt:variant>
      <vt:variant>
        <vt:i4>9</vt:i4>
      </vt:variant>
      <vt:variant>
        <vt:i4>0</vt:i4>
      </vt:variant>
      <vt:variant>
        <vt:i4>5</vt:i4>
      </vt:variant>
      <vt:variant>
        <vt:lpwstr>mailto:achatzidimitriou@certh.gr</vt:lpwstr>
      </vt:variant>
      <vt:variant>
        <vt:lpwstr/>
      </vt:variant>
      <vt:variant>
        <vt:i4>1703965</vt:i4>
      </vt:variant>
      <vt:variant>
        <vt:i4>6</vt:i4>
      </vt:variant>
      <vt:variant>
        <vt:i4>0</vt:i4>
      </vt:variant>
      <vt:variant>
        <vt:i4>5</vt:i4>
      </vt:variant>
      <vt:variant>
        <vt:lpwstr>http://www.certh.gr/</vt:lpwstr>
      </vt:variant>
      <vt:variant>
        <vt:lpwstr/>
      </vt:variant>
      <vt:variant>
        <vt:i4>327716</vt:i4>
      </vt:variant>
      <vt:variant>
        <vt:i4>3</vt:i4>
      </vt:variant>
      <vt:variant>
        <vt:i4>0</vt:i4>
      </vt:variant>
      <vt:variant>
        <vt:i4>5</vt:i4>
      </vt:variant>
      <vt:variant>
        <vt:lpwstr>mailto:certh@certh.gr</vt:lpwstr>
      </vt:variant>
      <vt:variant>
        <vt:lpwstr/>
      </vt:variant>
      <vt:variant>
        <vt:i4>1703965</vt:i4>
      </vt:variant>
      <vt:variant>
        <vt:i4>0</vt:i4>
      </vt:variant>
      <vt:variant>
        <vt:i4>0</vt:i4>
      </vt:variant>
      <vt:variant>
        <vt:i4>5</vt:i4>
      </vt:variant>
      <vt:variant>
        <vt:lpwstr>http://www.certh.gr/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ΚΕΝΤΡΟ ΕΡΕΥΝΑΣ &amp; ΤΕΧΝΟΛΟΓΙΚΗΣ ΑΝΑΠΤΥΞΗΣ</dc:title>
  <dc:creator>.</dc:creator>
  <dc:description>Document was created by {applicationname}, version: {version}</dc:description>
  <cp:lastModifiedBy>Chrysoula</cp:lastModifiedBy>
  <cp:revision>2</cp:revision>
  <cp:lastPrinted>2018-10-10T09:08:00Z</cp:lastPrinted>
  <dcterms:created xsi:type="dcterms:W3CDTF">2018-10-10T09:08:00Z</dcterms:created>
  <dcterms:modified xsi:type="dcterms:W3CDTF">2018-10-10T09:08:00Z</dcterms:modified>
</cp:coreProperties>
</file>